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0A14F6" w14:textId="77777777" w:rsidR="00FA6E98" w:rsidRDefault="002B45E7" w:rsidP="00FA6E98">
      <w:pPr>
        <w:ind w:left="-567" w:firstLine="567"/>
        <w:rPr>
          <w:rFonts w:ascii="Arial Black" w:hAnsi="Arial Black"/>
          <w:b/>
          <w:sz w:val="56"/>
          <w:szCs w:val="56"/>
        </w:rPr>
      </w:pPr>
      <w:r>
        <w:rPr>
          <w:noProof/>
        </w:rPr>
        <w:drawing>
          <wp:anchor distT="0" distB="0" distL="114300" distR="114300" simplePos="0" relativeHeight="251682304" behindDoc="0" locked="0" layoutInCell="1" allowOverlap="1" wp14:anchorId="250A15A6" wp14:editId="250A15A7">
            <wp:simplePos x="0" y="0"/>
            <wp:positionH relativeFrom="margin">
              <wp:posOffset>-628650</wp:posOffset>
            </wp:positionH>
            <wp:positionV relativeFrom="paragraph">
              <wp:posOffset>86360</wp:posOffset>
            </wp:positionV>
            <wp:extent cx="2038350" cy="434762"/>
            <wp:effectExtent l="0" t="0" r="0" b="381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University Centre Peterborough Logo-All Whit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38350" cy="434762"/>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3632" behindDoc="0" locked="0" layoutInCell="1" allowOverlap="1" wp14:anchorId="250A15A8" wp14:editId="250A15A9">
                <wp:simplePos x="0" y="0"/>
                <wp:positionH relativeFrom="column">
                  <wp:posOffset>-3271520</wp:posOffset>
                </wp:positionH>
                <wp:positionV relativeFrom="paragraph">
                  <wp:posOffset>-1715770</wp:posOffset>
                </wp:positionV>
                <wp:extent cx="11329035" cy="4412686"/>
                <wp:effectExtent l="38100" t="933450" r="291465" b="921385"/>
                <wp:wrapNone/>
                <wp:docPr id="8" name="Freeform: 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6959">
                          <a:off x="0" y="0"/>
                          <a:ext cx="11329035" cy="4412686"/>
                        </a:xfrm>
                        <a:custGeom>
                          <a:avLst/>
                          <a:gdLst>
                            <a:gd name="T0" fmla="*/ 9812 w 6000750"/>
                            <a:gd name="T1" fmla="*/ 11249 h 904875"/>
                            <a:gd name="T2" fmla="*/ 9812 w 6000750"/>
                            <a:gd name="T3" fmla="*/ 966617 h 904875"/>
                            <a:gd name="T4" fmla="*/ 4871348 w 6000750"/>
                            <a:gd name="T5" fmla="*/ 905127 h 904875"/>
                            <a:gd name="T6" fmla="*/ 8238838 w 6000750"/>
                            <a:gd name="T7" fmla="*/ 1407557 h 904875"/>
                            <a:gd name="T8" fmla="*/ 8238838 w 6000750"/>
                            <a:gd name="T9" fmla="*/ 11249 h 904875"/>
                            <a:gd name="T10" fmla="*/ 9812 w 6000750"/>
                            <a:gd name="T11" fmla="*/ 11249 h 904875"/>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6000750" h="904875">
                              <a:moveTo>
                                <a:pt x="7144" y="7144"/>
                              </a:moveTo>
                              <a:lnTo>
                                <a:pt x="7144" y="613886"/>
                              </a:lnTo>
                              <a:cubicBezTo>
                                <a:pt x="647224" y="1034891"/>
                                <a:pt x="2136934" y="964406"/>
                                <a:pt x="3546634" y="574834"/>
                              </a:cubicBezTo>
                              <a:cubicBezTo>
                                <a:pt x="4882039" y="205264"/>
                                <a:pt x="5998369" y="893921"/>
                                <a:pt x="5998369" y="893921"/>
                              </a:cubicBezTo>
                              <a:lnTo>
                                <a:pt x="5998369" y="7144"/>
                              </a:lnTo>
                              <a:lnTo>
                                <a:pt x="7144" y="7144"/>
                              </a:lnTo>
                              <a:close/>
                            </a:path>
                          </a:pathLst>
                        </a:custGeom>
                        <a:solidFill>
                          <a:srgbClr val="C00000"/>
                        </a:solidFill>
                        <a:ln>
                          <a:noFill/>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2D706AE" id="Freeform: Shape 23" o:spid="_x0000_s1026" style="position:absolute;margin-left:-257.6pt;margin-top:-135.1pt;width:892.05pt;height:347.45pt;rotation:662961fd;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6000750,904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" path="m7144,7144r,606742c647224,1034891,2136934,964406,3546634,574834,4882039,205264,5998369,893921,5998369,893921r,-886777l7144,7144xe" fillcolor="#c00000" stroked="f">
                <v:path arrowok="t" o:connecttype="custom" o:connectlocs="18524,54857;18524,4713775;9196796,4413915;15554403,6864050;15554403,54857;18524,54857" o:connectangles="0,0,0,0,0,0"/>
              </v:shape>
            </w:pict>
          </mc:Fallback>
        </mc:AlternateContent>
      </w:r>
      <w:r w:rsidR="00B76B48" w:rsidRPr="00890067">
        <w:rPr>
          <w:rFonts w:ascii="Arial Black" w:hAnsi="Arial Black"/>
          <w:b/>
          <w:noProof/>
          <w:sz w:val="56"/>
          <w:szCs w:val="56"/>
        </w:rPr>
        <mc:AlternateContent>
          <mc:Choice Requires="wps">
            <w:drawing>
              <wp:anchor distT="45720" distB="45720" distL="114300" distR="114300" simplePos="0" relativeHeight="251657728" behindDoc="0" locked="0" layoutInCell="1" allowOverlap="1" wp14:anchorId="250A15AA" wp14:editId="250A15AB">
                <wp:simplePos x="0" y="0"/>
                <wp:positionH relativeFrom="column">
                  <wp:posOffset>1560830</wp:posOffset>
                </wp:positionH>
                <wp:positionV relativeFrom="paragraph">
                  <wp:posOffset>-282787</wp:posOffset>
                </wp:positionV>
                <wp:extent cx="4857115" cy="155257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115" cy="1552575"/>
                        </a:xfrm>
                        <a:prstGeom prst="rect">
                          <a:avLst/>
                        </a:prstGeom>
                        <a:noFill/>
                        <a:ln w="9525">
                          <a:noFill/>
                          <a:miter lim="800000"/>
                          <a:headEnd/>
                          <a:tailEnd/>
                        </a:ln>
                      </wps:spPr>
                      <wps:txbx>
                        <w:txbxContent>
                          <w:p w14:paraId="250A15C4" w14:textId="1A27C9A2" w:rsidR="00F63F34" w:rsidRPr="00890067" w:rsidRDefault="00F63F34" w:rsidP="00B76B48">
                            <w:pPr>
                              <w:ind w:left="-426" w:firstLine="426"/>
                              <w:jc w:val="right"/>
                              <w:rPr>
                                <w:color w:val="FFFFFF" w:themeColor="background1"/>
                              </w:rPr>
                            </w:pPr>
                            <w:r>
                              <w:rPr>
                                <w:rFonts w:ascii="Arial Black" w:hAnsi="Arial Black"/>
                                <w:b/>
                                <w:color w:val="FFFFFF" w:themeColor="background1"/>
                                <w:sz w:val="48"/>
                                <w:szCs w:val="56"/>
                              </w:rPr>
                              <w:t xml:space="preserve">ARE YOU ELIGIBLE FOR </w:t>
                            </w:r>
                            <w:proofErr w:type="spellStart"/>
                            <w:proofErr w:type="gramStart"/>
                            <w:r>
                              <w:rPr>
                                <w:rFonts w:ascii="Arial Black" w:hAnsi="Arial Black"/>
                                <w:b/>
                                <w:color w:val="FFFFFF" w:themeColor="background1"/>
                                <w:sz w:val="48"/>
                                <w:szCs w:val="56"/>
                              </w:rPr>
                              <w:t>A</w:t>
                            </w:r>
                            <w:proofErr w:type="spellEnd"/>
                            <w:proofErr w:type="gramEnd"/>
                            <w:r>
                              <w:rPr>
                                <w:rFonts w:ascii="Arial Black" w:hAnsi="Arial Black"/>
                                <w:b/>
                                <w:color w:val="FFFFFF" w:themeColor="background1"/>
                                <w:sz w:val="48"/>
                                <w:szCs w:val="56"/>
                              </w:rPr>
                              <w:t xml:space="preserve"> </w:t>
                            </w:r>
                            <w:r w:rsidR="007503FE">
                              <w:rPr>
                                <w:rFonts w:ascii="Arial Black" w:hAnsi="Arial Black"/>
                                <w:b/>
                                <w:color w:val="FFFFFF" w:themeColor="background1"/>
                                <w:sz w:val="48"/>
                                <w:szCs w:val="56"/>
                              </w:rPr>
                              <w:t>ASSESSMENT</w:t>
                            </w:r>
                            <w:r>
                              <w:rPr>
                                <w:rFonts w:ascii="Arial Black" w:hAnsi="Arial Black"/>
                                <w:b/>
                                <w:color w:val="FFFFFF" w:themeColor="background1"/>
                                <w:sz w:val="48"/>
                                <w:szCs w:val="56"/>
                              </w:rPr>
                              <w:t xml:space="preserve"> EXTENSION?</w:t>
                            </w:r>
                          </w:p>
                          <w:p w14:paraId="250A15C5" w14:textId="77777777" w:rsidR="00F63F34" w:rsidRDefault="00F63F34" w:rsidP="00B76B48">
                            <w:pPr>
                              <w:ind w:firstLine="426"/>
                              <w:jc w:val="right"/>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50A15AA" id="_x0000_t202" coordsize="21600,21600" o:spt="202" path="m,l,21600r21600,l21600,xe">
                <v:stroke joinstyle="miter"/>
                <v:path gradientshapeok="t" o:connecttype="rect"/>
              </v:shapetype>
              <v:shape id="Text Box 2" o:spid="_x0000_s1026" type="#_x0000_t202" style="position:absolute;left:0;text-align:left;margin-left:122.9pt;margin-top:-22.25pt;width:382.45pt;height:122.2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" filled="f" stroked="f">
                <v:textbox>
                  <w:txbxContent>
                    <w:p w14:paraId="250A15C4" w14:textId="1A27C9A2" w:rsidR="00F63F34" w:rsidRPr="00890067" w:rsidRDefault="00F63F34" w:rsidP="00B76B48">
                      <w:pPr>
                        <w:ind w:left="-426" w:firstLine="426"/>
                        <w:jc w:val="right"/>
                        <w:rPr>
                          <w:color w:val="FFFFFF" w:themeColor="background1"/>
                        </w:rPr>
                      </w:pPr>
                      <w:r>
                        <w:rPr>
                          <w:rFonts w:ascii="Arial Black" w:hAnsi="Arial Black"/>
                          <w:b/>
                          <w:color w:val="FFFFFF" w:themeColor="background1"/>
                          <w:sz w:val="48"/>
                          <w:szCs w:val="56"/>
                        </w:rPr>
                        <w:t xml:space="preserve">ARE YOU ELIGIBLE FOR </w:t>
                      </w:r>
                      <w:proofErr w:type="spellStart"/>
                      <w:proofErr w:type="gramStart"/>
                      <w:r>
                        <w:rPr>
                          <w:rFonts w:ascii="Arial Black" w:hAnsi="Arial Black"/>
                          <w:b/>
                          <w:color w:val="FFFFFF" w:themeColor="background1"/>
                          <w:sz w:val="48"/>
                          <w:szCs w:val="56"/>
                        </w:rPr>
                        <w:t>A</w:t>
                      </w:r>
                      <w:proofErr w:type="spellEnd"/>
                      <w:proofErr w:type="gramEnd"/>
                      <w:r>
                        <w:rPr>
                          <w:rFonts w:ascii="Arial Black" w:hAnsi="Arial Black"/>
                          <w:b/>
                          <w:color w:val="FFFFFF" w:themeColor="background1"/>
                          <w:sz w:val="48"/>
                          <w:szCs w:val="56"/>
                        </w:rPr>
                        <w:t xml:space="preserve"> </w:t>
                      </w:r>
                      <w:r w:rsidR="007503FE">
                        <w:rPr>
                          <w:rFonts w:ascii="Arial Black" w:hAnsi="Arial Black"/>
                          <w:b/>
                          <w:color w:val="FFFFFF" w:themeColor="background1"/>
                          <w:sz w:val="48"/>
                          <w:szCs w:val="56"/>
                        </w:rPr>
                        <w:t>ASSESSMENT</w:t>
                      </w:r>
                      <w:r>
                        <w:rPr>
                          <w:rFonts w:ascii="Arial Black" w:hAnsi="Arial Black"/>
                          <w:b/>
                          <w:color w:val="FFFFFF" w:themeColor="background1"/>
                          <w:sz w:val="48"/>
                          <w:szCs w:val="56"/>
                        </w:rPr>
                        <w:t xml:space="preserve"> EXTENSION?</w:t>
                      </w:r>
                    </w:p>
                    <w:p w14:paraId="250A15C5" w14:textId="77777777" w:rsidR="00F63F34" w:rsidRDefault="00F63F34" w:rsidP="00B76B48">
                      <w:pPr>
                        <w:ind w:firstLine="426"/>
                        <w:jc w:val="right"/>
                      </w:pPr>
                    </w:p>
                  </w:txbxContent>
                </v:textbox>
              </v:shape>
            </w:pict>
          </mc:Fallback>
        </mc:AlternateContent>
      </w:r>
      <w:r w:rsidR="00837929">
        <w:rPr>
          <w:rFonts w:ascii="Arial Black" w:hAnsi="Arial Black"/>
          <w:b/>
          <w:noProof/>
          <w:sz w:val="56"/>
          <w:szCs w:val="56"/>
        </w:rPr>
        <mc:AlternateContent>
          <mc:Choice Requires="wps">
            <w:drawing>
              <wp:anchor distT="45720" distB="45720" distL="114300" distR="114300" simplePos="0" relativeHeight="251656704" behindDoc="0" locked="0" layoutInCell="1" allowOverlap="1" wp14:anchorId="250A15AC" wp14:editId="250A15AD">
                <wp:simplePos x="0" y="0"/>
                <wp:positionH relativeFrom="column">
                  <wp:posOffset>2207172</wp:posOffset>
                </wp:positionH>
                <wp:positionV relativeFrom="paragraph">
                  <wp:posOffset>-898634</wp:posOffset>
                </wp:positionV>
                <wp:extent cx="4363720" cy="1497724"/>
                <wp:effectExtent l="0" t="0" r="0" b="762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3720" cy="1497724"/>
                        </a:xfrm>
                        <a:prstGeom prst="rect">
                          <a:avLst/>
                        </a:prstGeom>
                        <a:noFill/>
                        <a:ln>
                          <a:noFill/>
                        </a:ln>
                      </wps:spPr>
                      <wps:txbx>
                        <w:txbxContent>
                          <w:p w14:paraId="250A15C6" w14:textId="77777777" w:rsidR="00F63F34" w:rsidRDefault="00F63F34" w:rsidP="00735DDB">
                            <w:pPr>
                              <w:spacing w:before="120" w:after="120"/>
                              <w:ind w:left="142" w:right="193"/>
                              <w:jc w:val="right"/>
                              <w:rPr>
                                <w:b/>
                                <w:color w:val="FFFFFF" w:themeColor="background1"/>
                                <w:sz w:val="26"/>
                                <w:szCs w:val="26"/>
                                <w:lang w:val="en"/>
                              </w:rPr>
                            </w:pPr>
                            <w:r>
                              <w:rPr>
                                <w:b/>
                                <w:color w:val="FFFFFF" w:themeColor="background1"/>
                                <w:sz w:val="26"/>
                                <w:szCs w:val="26"/>
                                <w:lang w:val="en"/>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0A15AC" id="_x0000_s1027" type="#_x0000_t202" style="position:absolute;left:0;text-align:left;margin-left:173.8pt;margin-top:-70.75pt;width:343.6pt;height:117.95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" filled="f" stroked="f">
                <v:textbox>
                  <w:txbxContent>
                    <w:p w14:paraId="250A15C6" w14:textId="77777777" w:rsidR="00F63F34" w:rsidRDefault="00F63F34" w:rsidP="00735DDB">
                      <w:pPr>
                        <w:spacing w:before="120" w:after="120"/>
                        <w:ind w:left="142" w:right="193"/>
                        <w:jc w:val="right"/>
                        <w:rPr>
                          <w:b/>
                          <w:color w:val="FFFFFF" w:themeColor="background1"/>
                          <w:sz w:val="26"/>
                          <w:szCs w:val="26"/>
                          <w:lang w:val="en"/>
                        </w:rPr>
                      </w:pPr>
                      <w:r>
                        <w:rPr>
                          <w:b/>
                          <w:color w:val="FFFFFF" w:themeColor="background1"/>
                          <w:sz w:val="26"/>
                          <w:szCs w:val="26"/>
                          <w:lang w:val="en"/>
                        </w:rPr>
                        <w:t>.</w:t>
                      </w:r>
                    </w:p>
                  </w:txbxContent>
                </v:textbox>
              </v:shape>
            </w:pict>
          </mc:Fallback>
        </mc:AlternateContent>
      </w:r>
    </w:p>
    <w:p w14:paraId="250A14F7" w14:textId="77777777" w:rsidR="00FA6E98" w:rsidRDefault="00AC36C3" w:rsidP="00FA6E98">
      <w:pPr>
        <w:ind w:left="-567" w:firstLine="567"/>
        <w:rPr>
          <w:rFonts w:ascii="Arial Black" w:hAnsi="Arial Black"/>
          <w:b/>
          <w:sz w:val="56"/>
          <w:szCs w:val="56"/>
        </w:rPr>
      </w:pPr>
      <w:r>
        <w:rPr>
          <w:rFonts w:ascii="Arial Black" w:hAnsi="Arial Black"/>
          <w:b/>
          <w:noProof/>
          <w:sz w:val="56"/>
          <w:szCs w:val="56"/>
        </w:rPr>
        <mc:AlternateContent>
          <mc:Choice Requires="wps">
            <w:drawing>
              <wp:anchor distT="45720" distB="45720" distL="114300" distR="114300" simplePos="0" relativeHeight="251660800" behindDoc="1" locked="0" layoutInCell="1" allowOverlap="1" wp14:anchorId="250A15AE" wp14:editId="250A15AF">
                <wp:simplePos x="0" y="0"/>
                <wp:positionH relativeFrom="page">
                  <wp:posOffset>2057400</wp:posOffset>
                </wp:positionH>
                <wp:positionV relativeFrom="paragraph">
                  <wp:posOffset>315807</wp:posOffset>
                </wp:positionV>
                <wp:extent cx="5528310" cy="8725535"/>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8310" cy="8725535"/>
                        </a:xfrm>
                        <a:prstGeom prst="rect">
                          <a:avLst/>
                        </a:prstGeom>
                        <a:noFill/>
                        <a:ln>
                          <a:noFill/>
                        </a:ln>
                      </wps:spPr>
                      <wps:txbx>
                        <w:txbxContent>
                          <w:p w14:paraId="250A15C7" w14:textId="77777777" w:rsidR="00F63F34" w:rsidRPr="00456963" w:rsidRDefault="00F63F34" w:rsidP="004309F4">
                            <w:pPr>
                              <w:spacing w:before="120" w:after="120"/>
                              <w:jc w:val="left"/>
                              <w:rPr>
                                <w:b/>
                                <w:sz w:val="26"/>
                                <w:szCs w:val="26"/>
                                <w:lang w:val="en"/>
                              </w:rPr>
                            </w:pPr>
                          </w:p>
                          <w:p w14:paraId="250A15C8" w14:textId="77777777" w:rsidR="00F63F34" w:rsidRPr="00456963" w:rsidRDefault="00F63F34" w:rsidP="004309F4">
                            <w:pPr>
                              <w:spacing w:before="120" w:after="120"/>
                              <w:jc w:val="left"/>
                              <w:rPr>
                                <w:b/>
                                <w:sz w:val="26"/>
                                <w:szCs w:val="26"/>
                                <w:lang w:val="en"/>
                              </w:rPr>
                            </w:pPr>
                          </w:p>
                          <w:p w14:paraId="250A15C9" w14:textId="77777777" w:rsidR="00F63F34" w:rsidRPr="00456963" w:rsidRDefault="00F63F34" w:rsidP="004309F4">
                            <w:pPr>
                              <w:spacing w:before="120" w:after="120"/>
                              <w:jc w:val="left"/>
                              <w:rPr>
                                <w:b/>
                                <w:sz w:val="26"/>
                                <w:szCs w:val="26"/>
                                <w:lang w:val="en"/>
                              </w:rPr>
                            </w:pPr>
                          </w:p>
                          <w:p w14:paraId="250A15CA" w14:textId="77777777" w:rsidR="00F63F34" w:rsidRPr="00AC36C3" w:rsidRDefault="00F63F34" w:rsidP="00ED681F">
                            <w:pPr>
                              <w:spacing w:before="240" w:after="60"/>
                              <w:ind w:left="1134" w:right="340"/>
                              <w:rPr>
                                <w:rFonts w:ascii="Segoe Print" w:hAnsi="Segoe Print" w:cs="Arial"/>
                                <w:b/>
                                <w:szCs w:val="22"/>
                                <w:lang w:val="en"/>
                              </w:rPr>
                            </w:pPr>
                            <w:r w:rsidRPr="00AC36C3">
                              <w:rPr>
                                <w:rFonts w:ascii="Segoe Print" w:hAnsi="Segoe Print"/>
                                <w:b/>
                                <w:szCs w:val="22"/>
                              </w:rPr>
                              <w:t>Get Support</w:t>
                            </w:r>
                          </w:p>
                          <w:p w14:paraId="250A15CB" w14:textId="77777777" w:rsidR="00F63F34" w:rsidRPr="00AC36C3" w:rsidRDefault="00F63F34" w:rsidP="00ED681F">
                            <w:pPr>
                              <w:spacing w:after="60"/>
                              <w:ind w:left="1134" w:right="340"/>
                              <w:rPr>
                                <w:rFonts w:ascii="Corbel" w:hAnsi="Corbel" w:cs="Simplified Arabic"/>
                                <w:szCs w:val="22"/>
                              </w:rPr>
                            </w:pPr>
                            <w:r w:rsidRPr="00AC36C3">
                              <w:rPr>
                                <w:rFonts w:ascii="Corbel" w:hAnsi="Corbel" w:cs="Simplified Arabic"/>
                                <w:szCs w:val="22"/>
                              </w:rPr>
                              <w:t xml:space="preserve">You are strongly encouraged to arrange a meeting with </w:t>
                            </w:r>
                            <w:r>
                              <w:rPr>
                                <w:rFonts w:ascii="Corbel" w:hAnsi="Corbel" w:cs="Simplified Arabic"/>
                                <w:szCs w:val="22"/>
                              </w:rPr>
                              <w:t>Student Support</w:t>
                            </w:r>
                            <w:r w:rsidRPr="00AC36C3">
                              <w:rPr>
                                <w:rFonts w:ascii="Corbel" w:hAnsi="Corbel" w:cs="Simplified Arabic"/>
                                <w:szCs w:val="22"/>
                              </w:rPr>
                              <w:t xml:space="preserve"> if you are experiencing any difficulties meeting coursework submission dates. A Student </w:t>
                            </w:r>
                            <w:r>
                              <w:rPr>
                                <w:rFonts w:ascii="Corbel" w:hAnsi="Corbel" w:cs="Simplified Arabic"/>
                                <w:szCs w:val="22"/>
                              </w:rPr>
                              <w:t>Advisor</w:t>
                            </w:r>
                            <w:r w:rsidRPr="00AC36C3">
                              <w:rPr>
                                <w:rFonts w:ascii="Corbel" w:hAnsi="Corbel" w:cs="Simplified Arabic"/>
                                <w:szCs w:val="22"/>
                              </w:rPr>
                              <w:t xml:space="preserve"> will be able to advise you on options relating to the management of deadlines and extensions.</w:t>
                            </w:r>
                          </w:p>
                          <w:p w14:paraId="250A15CC" w14:textId="77777777" w:rsidR="00F63F34" w:rsidRPr="00AC36C3" w:rsidRDefault="00F63F34" w:rsidP="00ED681F">
                            <w:pPr>
                              <w:spacing w:after="120"/>
                              <w:ind w:left="1134" w:right="340"/>
                              <w:rPr>
                                <w:rFonts w:ascii="Corbel" w:hAnsi="Corbel" w:cs="Simplified Arabic"/>
                                <w:szCs w:val="22"/>
                              </w:rPr>
                            </w:pPr>
                            <w:r w:rsidRPr="00AC36C3">
                              <w:rPr>
                                <w:rFonts w:ascii="Corbel" w:hAnsi="Corbel" w:cs="Simplified Arabic"/>
                                <w:szCs w:val="22"/>
                              </w:rPr>
                              <w:t xml:space="preserve">It is important that you make an appointment with a Student </w:t>
                            </w:r>
                            <w:r>
                              <w:rPr>
                                <w:rFonts w:ascii="Corbel" w:hAnsi="Corbel" w:cs="Simplified Arabic"/>
                                <w:szCs w:val="22"/>
                              </w:rPr>
                              <w:t>Advisor</w:t>
                            </w:r>
                            <w:r w:rsidRPr="00AC36C3">
                              <w:rPr>
                                <w:rFonts w:ascii="Corbel" w:hAnsi="Corbel" w:cs="Simplified Arabic"/>
                                <w:szCs w:val="22"/>
                              </w:rPr>
                              <w:t xml:space="preserve"> as early as possible. Make an appointment through UCP Reception or by contacting them by email or telephone (their details are listed below).</w:t>
                            </w:r>
                          </w:p>
                          <w:p w14:paraId="250A15CD" w14:textId="77777777" w:rsidR="00F63F34" w:rsidRPr="00AC36C3" w:rsidRDefault="00F63F34" w:rsidP="00ED681F">
                            <w:pPr>
                              <w:ind w:left="1134" w:right="340"/>
                              <w:rPr>
                                <w:rFonts w:ascii="Segoe Print" w:hAnsi="Segoe Print"/>
                                <w:b/>
                                <w:szCs w:val="22"/>
                              </w:rPr>
                            </w:pPr>
                            <w:r w:rsidRPr="00AC36C3">
                              <w:rPr>
                                <w:rFonts w:ascii="Segoe Print" w:hAnsi="Segoe Print"/>
                                <w:b/>
                                <w:szCs w:val="22"/>
                              </w:rPr>
                              <w:t>Working to submission deadlines</w:t>
                            </w:r>
                          </w:p>
                          <w:p w14:paraId="250A15CE" w14:textId="589189B8" w:rsidR="00F63F34" w:rsidRPr="00AC36C3" w:rsidRDefault="00F63F34" w:rsidP="00ED681F">
                            <w:pPr>
                              <w:spacing w:after="120"/>
                              <w:ind w:left="1134" w:right="340"/>
                              <w:rPr>
                                <w:rFonts w:ascii="Corbel" w:hAnsi="Corbel" w:cs="Simplified Arabic"/>
                                <w:szCs w:val="22"/>
                              </w:rPr>
                            </w:pPr>
                            <w:r w:rsidRPr="00AC36C3">
                              <w:rPr>
                                <w:rFonts w:ascii="Corbel" w:hAnsi="Corbel" w:cs="Simplified Arabic"/>
                                <w:szCs w:val="22"/>
                              </w:rPr>
                              <w:t xml:space="preserve">Failure to submit a piece of work may result in the failure of the modules and this can have a significant impact on your academic progression. You are expected to manage your </w:t>
                            </w:r>
                            <w:r w:rsidR="007503FE" w:rsidRPr="00AC36C3">
                              <w:rPr>
                                <w:rFonts w:ascii="Corbel" w:hAnsi="Corbel" w:cs="Simplified Arabic"/>
                                <w:szCs w:val="22"/>
                              </w:rPr>
                              <w:t>workload</w:t>
                            </w:r>
                            <w:r w:rsidRPr="00AC36C3">
                              <w:rPr>
                                <w:rFonts w:ascii="Corbel" w:hAnsi="Corbel" w:cs="Simplified Arabic"/>
                                <w:szCs w:val="22"/>
                              </w:rPr>
                              <w:t xml:space="preserve"> and meet deadlines set by the University. This includes you building in time for dealing with unexpected minor events.</w:t>
                            </w:r>
                          </w:p>
                          <w:p w14:paraId="250A15CF" w14:textId="77777777" w:rsidR="00F63F34" w:rsidRPr="00AC36C3" w:rsidRDefault="00F63F34" w:rsidP="00ED681F">
                            <w:pPr>
                              <w:ind w:left="1134" w:right="340"/>
                              <w:rPr>
                                <w:rFonts w:ascii="Segoe Print" w:hAnsi="Segoe Print"/>
                                <w:b/>
                                <w:szCs w:val="22"/>
                              </w:rPr>
                            </w:pPr>
                            <w:proofErr w:type="gramStart"/>
                            <w:r w:rsidRPr="00AC36C3">
                              <w:rPr>
                                <w:rFonts w:ascii="Segoe Print" w:hAnsi="Segoe Print"/>
                                <w:b/>
                                <w:szCs w:val="22"/>
                              </w:rPr>
                              <w:t>Five day</w:t>
                            </w:r>
                            <w:proofErr w:type="gramEnd"/>
                            <w:r w:rsidRPr="00AC36C3">
                              <w:rPr>
                                <w:rFonts w:ascii="Segoe Print" w:hAnsi="Segoe Print"/>
                                <w:b/>
                                <w:szCs w:val="22"/>
                              </w:rPr>
                              <w:t xml:space="preserve"> Late Submission Rule</w:t>
                            </w:r>
                          </w:p>
                          <w:p w14:paraId="250A15D0" w14:textId="2E93ADC3" w:rsidR="00F63F34" w:rsidRPr="00AC36C3" w:rsidRDefault="00F63F34" w:rsidP="00ED681F">
                            <w:pPr>
                              <w:spacing w:after="120"/>
                              <w:ind w:left="1134" w:right="340"/>
                              <w:rPr>
                                <w:rFonts w:ascii="Corbel" w:hAnsi="Corbel" w:cs="Simplified Arabic"/>
                                <w:szCs w:val="22"/>
                              </w:rPr>
                            </w:pPr>
                            <w:r w:rsidRPr="00AC36C3">
                              <w:rPr>
                                <w:rFonts w:ascii="Corbel" w:hAnsi="Corbel" w:cs="Simplified Arabic"/>
                                <w:szCs w:val="22"/>
                              </w:rPr>
                              <w:t xml:space="preserve">You </w:t>
                            </w:r>
                            <w:r w:rsidR="007503FE" w:rsidRPr="00AC36C3">
                              <w:rPr>
                                <w:rFonts w:ascii="Corbel" w:hAnsi="Corbel" w:cs="Simplified Arabic"/>
                                <w:szCs w:val="22"/>
                              </w:rPr>
                              <w:t>can</w:t>
                            </w:r>
                            <w:r w:rsidRPr="00AC36C3">
                              <w:rPr>
                                <w:rFonts w:ascii="Corbel" w:hAnsi="Corbel" w:cs="Simplified Arabic"/>
                                <w:szCs w:val="22"/>
                              </w:rPr>
                              <w:t xml:space="preserve"> submit your coursework up to five working days after the s</w:t>
                            </w:r>
                            <w:r>
                              <w:rPr>
                                <w:rFonts w:ascii="Corbel" w:hAnsi="Corbel" w:cs="Simplified Arabic"/>
                                <w:szCs w:val="22"/>
                              </w:rPr>
                              <w:t>tated deadline for submission.</w:t>
                            </w:r>
                            <w:r w:rsidRPr="00AC36C3">
                              <w:rPr>
                                <w:rFonts w:ascii="Corbel" w:hAnsi="Corbel" w:cs="Simplified Arabic"/>
                                <w:szCs w:val="22"/>
                              </w:rPr>
                              <w:t xml:space="preserve"> However, the element of assessment to which the assignment contributes is capped at 40%. </w:t>
                            </w:r>
                          </w:p>
                          <w:p w14:paraId="250A15D1" w14:textId="77777777" w:rsidR="00F63F34" w:rsidRPr="00AC36C3" w:rsidRDefault="00F63F34" w:rsidP="00ED681F">
                            <w:pPr>
                              <w:spacing w:before="60"/>
                              <w:ind w:left="1134" w:right="340"/>
                              <w:rPr>
                                <w:rFonts w:ascii="Segoe Print" w:hAnsi="Segoe Print"/>
                                <w:b/>
                                <w:szCs w:val="22"/>
                              </w:rPr>
                            </w:pPr>
                            <w:r w:rsidRPr="00AC36C3">
                              <w:rPr>
                                <w:rFonts w:ascii="Segoe Print" w:hAnsi="Segoe Print"/>
                                <w:b/>
                                <w:szCs w:val="22"/>
                              </w:rPr>
                              <w:t>Impact of serious or unexpected major events</w:t>
                            </w:r>
                          </w:p>
                          <w:p w14:paraId="250A15D2" w14:textId="77777777" w:rsidR="00F63F34" w:rsidRPr="00AC36C3" w:rsidRDefault="00F63F34" w:rsidP="00ED681F">
                            <w:pPr>
                              <w:spacing w:after="120"/>
                              <w:ind w:left="1134" w:right="323"/>
                              <w:rPr>
                                <w:rFonts w:ascii="Corbel" w:hAnsi="Corbel" w:cs="Simplified Arabic"/>
                                <w:szCs w:val="22"/>
                              </w:rPr>
                            </w:pPr>
                            <w:r w:rsidRPr="00AC36C3">
                              <w:rPr>
                                <w:rFonts w:ascii="Corbel" w:hAnsi="Corbel" w:cs="Simplified Arabic"/>
                                <w:szCs w:val="22"/>
                              </w:rPr>
                              <w:t xml:space="preserve">If something serious or unexpected happens to make submission of coursework impossible, you are encouraged to speak to a Student </w:t>
                            </w:r>
                            <w:r>
                              <w:rPr>
                                <w:rFonts w:ascii="Corbel" w:hAnsi="Corbel" w:cs="Simplified Arabic"/>
                                <w:szCs w:val="22"/>
                              </w:rPr>
                              <w:t>Advisor</w:t>
                            </w:r>
                            <w:r w:rsidRPr="00AC36C3">
                              <w:rPr>
                                <w:rFonts w:ascii="Corbel" w:hAnsi="Corbel" w:cs="Simplified Arabic"/>
                                <w:szCs w:val="22"/>
                              </w:rPr>
                              <w:t xml:space="preserve"> in advance of the published summative submission deadline.</w:t>
                            </w:r>
                          </w:p>
                          <w:p w14:paraId="250A15D3" w14:textId="77777777" w:rsidR="00F63F34" w:rsidRPr="00AC36C3" w:rsidRDefault="00F63F34" w:rsidP="00ED681F">
                            <w:pPr>
                              <w:spacing w:before="60"/>
                              <w:ind w:left="1134" w:right="340"/>
                              <w:rPr>
                                <w:rFonts w:ascii="Segoe Print" w:hAnsi="Segoe Print"/>
                                <w:b/>
                                <w:szCs w:val="22"/>
                              </w:rPr>
                            </w:pPr>
                            <w:r w:rsidRPr="00AC36C3">
                              <w:rPr>
                                <w:rFonts w:ascii="Segoe Print" w:hAnsi="Segoe Print"/>
                                <w:b/>
                                <w:szCs w:val="22"/>
                              </w:rPr>
                              <w:t>How to apply for an Extension</w:t>
                            </w:r>
                          </w:p>
                          <w:p w14:paraId="250A15D4" w14:textId="77777777" w:rsidR="00F63F34" w:rsidRPr="00AC36C3" w:rsidRDefault="00F63F34" w:rsidP="00ED681F">
                            <w:pPr>
                              <w:spacing w:after="120"/>
                              <w:ind w:left="1134" w:right="323"/>
                              <w:rPr>
                                <w:rFonts w:ascii="Corbel" w:hAnsi="Corbel" w:cs="Simplified Arabic"/>
                                <w:szCs w:val="22"/>
                              </w:rPr>
                            </w:pPr>
                            <w:r w:rsidRPr="00AC36C3">
                              <w:rPr>
                                <w:rFonts w:ascii="Corbel" w:hAnsi="Corbel" w:cs="Simplified Arabic"/>
                                <w:szCs w:val="22"/>
                              </w:rPr>
                              <w:t xml:space="preserve">You may request an extension to a submission deadline per element of a module’s assessment (as defined in the </w:t>
                            </w:r>
                            <w:proofErr w:type="spellStart"/>
                            <w:r w:rsidRPr="00AC36C3">
                              <w:rPr>
                                <w:rFonts w:ascii="Corbel" w:hAnsi="Corbel" w:cs="Simplified Arabic"/>
                                <w:szCs w:val="22"/>
                              </w:rPr>
                              <w:t>MDF</w:t>
                            </w:r>
                            <w:proofErr w:type="spellEnd"/>
                            <w:r w:rsidRPr="00AC36C3">
                              <w:rPr>
                                <w:rFonts w:ascii="Corbel" w:hAnsi="Corbel" w:cs="Simplified Arabic"/>
                                <w:szCs w:val="22"/>
                              </w:rPr>
                              <w:t>) when circumstances outside your control have arisen which prevents submission or are likely to result in significant underperformance if the original deadline is enforced.</w:t>
                            </w:r>
                          </w:p>
                          <w:p w14:paraId="250A15D5" w14:textId="77777777" w:rsidR="00F63F34" w:rsidRDefault="00F63F34" w:rsidP="00744D1C">
                            <w:pPr>
                              <w:ind w:left="1134" w:right="323"/>
                              <w:rPr>
                                <w:rFonts w:ascii="Corbel" w:hAnsi="Corbel" w:cs="Simplified Arabic"/>
                                <w:szCs w:val="22"/>
                              </w:rPr>
                            </w:pPr>
                            <w:proofErr w:type="gramStart"/>
                            <w:r w:rsidRPr="00AC36C3">
                              <w:rPr>
                                <w:rFonts w:ascii="Corbel" w:hAnsi="Corbel" w:cs="Simplified Arabic"/>
                                <w:szCs w:val="22"/>
                              </w:rPr>
                              <w:t>In order for</w:t>
                            </w:r>
                            <w:proofErr w:type="gramEnd"/>
                            <w:r w:rsidRPr="00AC36C3">
                              <w:rPr>
                                <w:rFonts w:ascii="Corbel" w:hAnsi="Corbel" w:cs="Simplified Arabic"/>
                                <w:szCs w:val="22"/>
                              </w:rPr>
                              <w:t xml:space="preserve"> Student Support to consider whether a STE can be issued, you must first complete this form. </w:t>
                            </w:r>
                            <w:r w:rsidRPr="00AC36C3">
                              <w:rPr>
                                <w:rFonts w:ascii="Corbel" w:hAnsi="Corbel" w:cs="Simplified Arabic"/>
                                <w:color w:val="FF0000"/>
                                <w:szCs w:val="22"/>
                              </w:rPr>
                              <w:t xml:space="preserve">NOTE: A </w:t>
                            </w:r>
                            <w:r w:rsidRPr="00AC36C3">
                              <w:rPr>
                                <w:rFonts w:ascii="Corbel" w:hAnsi="Corbel" w:cs="Simplified Arabic"/>
                                <w:b/>
                                <w:color w:val="FF0000"/>
                                <w:szCs w:val="22"/>
                              </w:rPr>
                              <w:t>short term extension</w:t>
                            </w:r>
                            <w:r w:rsidRPr="00AC36C3">
                              <w:rPr>
                                <w:rFonts w:ascii="Corbel" w:hAnsi="Corbel" w:cs="Simplified Arabic"/>
                                <w:color w:val="FF0000"/>
                                <w:szCs w:val="22"/>
                              </w:rPr>
                              <w:t xml:space="preserve"> request must be submitted to Student Support no later than </w:t>
                            </w:r>
                            <w:r w:rsidRPr="00AC36C3">
                              <w:rPr>
                                <w:rFonts w:ascii="Corbel" w:hAnsi="Corbel" w:cs="Simplified Arabic"/>
                                <w:b/>
                                <w:color w:val="FF0000"/>
                                <w:szCs w:val="22"/>
                                <w:u w:val="single"/>
                              </w:rPr>
                              <w:t>2 working days</w:t>
                            </w:r>
                            <w:r w:rsidRPr="00AC36C3">
                              <w:rPr>
                                <w:rFonts w:ascii="Corbel" w:hAnsi="Corbel" w:cs="Simplified Arabic"/>
                                <w:color w:val="FF0000"/>
                                <w:szCs w:val="22"/>
                              </w:rPr>
                              <w:t xml:space="preserve"> p</w:t>
                            </w:r>
                            <w:r>
                              <w:rPr>
                                <w:rFonts w:ascii="Corbel" w:hAnsi="Corbel" w:cs="Simplified Arabic"/>
                                <w:color w:val="FF0000"/>
                                <w:szCs w:val="22"/>
                              </w:rPr>
                              <w:t>rior to the assessment deadline</w:t>
                            </w:r>
                            <w:r w:rsidRPr="00AC36C3">
                              <w:rPr>
                                <w:rFonts w:ascii="Corbel" w:hAnsi="Corbel" w:cs="Simplified Arabic"/>
                                <w:color w:val="FF0000"/>
                                <w:szCs w:val="22"/>
                              </w:rPr>
                              <w:t xml:space="preserve">. </w:t>
                            </w:r>
                            <w:r w:rsidRPr="00AC36C3">
                              <w:rPr>
                                <w:rFonts w:ascii="Corbel" w:hAnsi="Corbel" w:cs="Simplified Arabic"/>
                                <w:szCs w:val="22"/>
                              </w:rPr>
                              <w:t>If it is submitted later, we cannot guarantee that this request will be reviewed in time. It is your responsibility to arrange an appointment with Student Support if you are experiencing circumstances which will negatively affect your ability to meet the deadline.</w:t>
                            </w:r>
                          </w:p>
                          <w:p w14:paraId="250A15D6" w14:textId="77777777" w:rsidR="00F63F34" w:rsidRPr="00744D1C" w:rsidRDefault="00F63F34" w:rsidP="00744D1C">
                            <w:pPr>
                              <w:ind w:left="1134" w:right="323"/>
                              <w:rPr>
                                <w:rFonts w:ascii="Corbel" w:hAnsi="Corbel" w:cs="Simplified Arabic"/>
                                <w:color w:val="FF0000"/>
                                <w:szCs w:val="22"/>
                              </w:rPr>
                            </w:pPr>
                          </w:p>
                          <w:p w14:paraId="250A15D7" w14:textId="77777777" w:rsidR="00F63F34" w:rsidRPr="00744D1C" w:rsidRDefault="00F63F34" w:rsidP="00744D1C">
                            <w:pPr>
                              <w:ind w:left="1134" w:right="323"/>
                              <w:rPr>
                                <w:rFonts w:ascii="Corbel" w:hAnsi="Corbel" w:cs="Simplified Arabic"/>
                                <w:color w:val="FF0000"/>
                                <w:szCs w:val="22"/>
                              </w:rPr>
                            </w:pPr>
                            <w:r>
                              <w:rPr>
                                <w:rFonts w:ascii="Corbel" w:hAnsi="Corbel" w:cs="Simplified Arabic"/>
                                <w:color w:val="FF0000"/>
                                <w:szCs w:val="22"/>
                              </w:rPr>
                              <w:t xml:space="preserve">NOTE: </w:t>
                            </w:r>
                            <w:r w:rsidRPr="00744D1C">
                              <w:rPr>
                                <w:rFonts w:ascii="Corbel" w:hAnsi="Corbel" w:cs="Simplified Arabic"/>
                                <w:color w:val="FF0000"/>
                                <w:szCs w:val="22"/>
                              </w:rPr>
                              <w:t xml:space="preserve">You must also </w:t>
                            </w:r>
                            <w:r w:rsidRPr="00744D1C">
                              <w:rPr>
                                <w:rFonts w:ascii="Corbel" w:hAnsi="Corbel" w:cs="Simplified Arabic"/>
                                <w:b/>
                                <w:color w:val="FF0000"/>
                                <w:szCs w:val="22"/>
                              </w:rPr>
                              <w:t xml:space="preserve">provide evidence </w:t>
                            </w:r>
                            <w:r w:rsidRPr="00744D1C">
                              <w:rPr>
                                <w:rFonts w:ascii="Corbel" w:hAnsi="Corbel" w:cs="Simplified Arabic"/>
                                <w:color w:val="FF0000"/>
                                <w:szCs w:val="22"/>
                              </w:rPr>
                              <w:t>of your circumstance. If a request is submitted without evidence, it cannot be considered.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0A15AE" id="_x0000_s1028" type="#_x0000_t202" style="position:absolute;left:0;text-align:left;margin-left:162pt;margin-top:24.85pt;width:435.3pt;height:687.05pt;z-index:-25165568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" filled="f" stroked="f">
                <v:textbox>
                  <w:txbxContent>
                    <w:p w14:paraId="250A15C7" w14:textId="77777777" w:rsidR="00F63F34" w:rsidRPr="00456963" w:rsidRDefault="00F63F34" w:rsidP="004309F4">
                      <w:pPr>
                        <w:spacing w:before="120" w:after="120"/>
                        <w:jc w:val="left"/>
                        <w:rPr>
                          <w:b/>
                          <w:sz w:val="26"/>
                          <w:szCs w:val="26"/>
                          <w:lang w:val="en"/>
                        </w:rPr>
                      </w:pPr>
                    </w:p>
                    <w:p w14:paraId="250A15C8" w14:textId="77777777" w:rsidR="00F63F34" w:rsidRPr="00456963" w:rsidRDefault="00F63F34" w:rsidP="004309F4">
                      <w:pPr>
                        <w:spacing w:before="120" w:after="120"/>
                        <w:jc w:val="left"/>
                        <w:rPr>
                          <w:b/>
                          <w:sz w:val="26"/>
                          <w:szCs w:val="26"/>
                          <w:lang w:val="en"/>
                        </w:rPr>
                      </w:pPr>
                    </w:p>
                    <w:p w14:paraId="250A15C9" w14:textId="77777777" w:rsidR="00F63F34" w:rsidRPr="00456963" w:rsidRDefault="00F63F34" w:rsidP="004309F4">
                      <w:pPr>
                        <w:spacing w:before="120" w:after="120"/>
                        <w:jc w:val="left"/>
                        <w:rPr>
                          <w:b/>
                          <w:sz w:val="26"/>
                          <w:szCs w:val="26"/>
                          <w:lang w:val="en"/>
                        </w:rPr>
                      </w:pPr>
                    </w:p>
                    <w:p w14:paraId="250A15CA" w14:textId="77777777" w:rsidR="00F63F34" w:rsidRPr="00AC36C3" w:rsidRDefault="00F63F34" w:rsidP="00ED681F">
                      <w:pPr>
                        <w:spacing w:before="240" w:after="60"/>
                        <w:ind w:left="1134" w:right="340"/>
                        <w:rPr>
                          <w:rFonts w:ascii="Segoe Print" w:hAnsi="Segoe Print" w:cs="Arial"/>
                          <w:b/>
                          <w:szCs w:val="22"/>
                          <w:lang w:val="en"/>
                        </w:rPr>
                      </w:pPr>
                      <w:r w:rsidRPr="00AC36C3">
                        <w:rPr>
                          <w:rFonts w:ascii="Segoe Print" w:hAnsi="Segoe Print"/>
                          <w:b/>
                          <w:szCs w:val="22"/>
                        </w:rPr>
                        <w:t>Get Support</w:t>
                      </w:r>
                    </w:p>
                    <w:p w14:paraId="250A15CB" w14:textId="77777777" w:rsidR="00F63F34" w:rsidRPr="00AC36C3" w:rsidRDefault="00F63F34" w:rsidP="00ED681F">
                      <w:pPr>
                        <w:spacing w:after="60"/>
                        <w:ind w:left="1134" w:right="340"/>
                        <w:rPr>
                          <w:rFonts w:ascii="Corbel" w:hAnsi="Corbel" w:cs="Simplified Arabic"/>
                          <w:szCs w:val="22"/>
                        </w:rPr>
                      </w:pPr>
                      <w:r w:rsidRPr="00AC36C3">
                        <w:rPr>
                          <w:rFonts w:ascii="Corbel" w:hAnsi="Corbel" w:cs="Simplified Arabic"/>
                          <w:szCs w:val="22"/>
                        </w:rPr>
                        <w:t xml:space="preserve">You are strongly encouraged to arrange a meeting with </w:t>
                      </w:r>
                      <w:r>
                        <w:rPr>
                          <w:rFonts w:ascii="Corbel" w:hAnsi="Corbel" w:cs="Simplified Arabic"/>
                          <w:szCs w:val="22"/>
                        </w:rPr>
                        <w:t>Student Support</w:t>
                      </w:r>
                      <w:r w:rsidRPr="00AC36C3">
                        <w:rPr>
                          <w:rFonts w:ascii="Corbel" w:hAnsi="Corbel" w:cs="Simplified Arabic"/>
                          <w:szCs w:val="22"/>
                        </w:rPr>
                        <w:t xml:space="preserve"> if you are experiencing any difficulties meeting coursework submission dates. A Student </w:t>
                      </w:r>
                      <w:r>
                        <w:rPr>
                          <w:rFonts w:ascii="Corbel" w:hAnsi="Corbel" w:cs="Simplified Arabic"/>
                          <w:szCs w:val="22"/>
                        </w:rPr>
                        <w:t>Advisor</w:t>
                      </w:r>
                      <w:r w:rsidRPr="00AC36C3">
                        <w:rPr>
                          <w:rFonts w:ascii="Corbel" w:hAnsi="Corbel" w:cs="Simplified Arabic"/>
                          <w:szCs w:val="22"/>
                        </w:rPr>
                        <w:t xml:space="preserve"> will be able to advise you on options relating to the management of deadlines and extensions.</w:t>
                      </w:r>
                    </w:p>
                    <w:p w14:paraId="250A15CC" w14:textId="77777777" w:rsidR="00F63F34" w:rsidRPr="00AC36C3" w:rsidRDefault="00F63F34" w:rsidP="00ED681F">
                      <w:pPr>
                        <w:spacing w:after="120"/>
                        <w:ind w:left="1134" w:right="340"/>
                        <w:rPr>
                          <w:rFonts w:ascii="Corbel" w:hAnsi="Corbel" w:cs="Simplified Arabic"/>
                          <w:szCs w:val="22"/>
                        </w:rPr>
                      </w:pPr>
                      <w:r w:rsidRPr="00AC36C3">
                        <w:rPr>
                          <w:rFonts w:ascii="Corbel" w:hAnsi="Corbel" w:cs="Simplified Arabic"/>
                          <w:szCs w:val="22"/>
                        </w:rPr>
                        <w:t xml:space="preserve">It is important that you make an appointment with a Student </w:t>
                      </w:r>
                      <w:r>
                        <w:rPr>
                          <w:rFonts w:ascii="Corbel" w:hAnsi="Corbel" w:cs="Simplified Arabic"/>
                          <w:szCs w:val="22"/>
                        </w:rPr>
                        <w:t>Advisor</w:t>
                      </w:r>
                      <w:r w:rsidRPr="00AC36C3">
                        <w:rPr>
                          <w:rFonts w:ascii="Corbel" w:hAnsi="Corbel" w:cs="Simplified Arabic"/>
                          <w:szCs w:val="22"/>
                        </w:rPr>
                        <w:t xml:space="preserve"> as early as possible. Make an appointment through UCP Reception or by contacting them by email or telephone (their details are listed below).</w:t>
                      </w:r>
                    </w:p>
                    <w:p w14:paraId="250A15CD" w14:textId="77777777" w:rsidR="00F63F34" w:rsidRPr="00AC36C3" w:rsidRDefault="00F63F34" w:rsidP="00ED681F">
                      <w:pPr>
                        <w:ind w:left="1134" w:right="340"/>
                        <w:rPr>
                          <w:rFonts w:ascii="Segoe Print" w:hAnsi="Segoe Print"/>
                          <w:b/>
                          <w:szCs w:val="22"/>
                        </w:rPr>
                      </w:pPr>
                      <w:r w:rsidRPr="00AC36C3">
                        <w:rPr>
                          <w:rFonts w:ascii="Segoe Print" w:hAnsi="Segoe Print"/>
                          <w:b/>
                          <w:szCs w:val="22"/>
                        </w:rPr>
                        <w:t>Working to submission deadlines</w:t>
                      </w:r>
                    </w:p>
                    <w:p w14:paraId="250A15CE" w14:textId="589189B8" w:rsidR="00F63F34" w:rsidRPr="00AC36C3" w:rsidRDefault="00F63F34" w:rsidP="00ED681F">
                      <w:pPr>
                        <w:spacing w:after="120"/>
                        <w:ind w:left="1134" w:right="340"/>
                        <w:rPr>
                          <w:rFonts w:ascii="Corbel" w:hAnsi="Corbel" w:cs="Simplified Arabic"/>
                          <w:szCs w:val="22"/>
                        </w:rPr>
                      </w:pPr>
                      <w:r w:rsidRPr="00AC36C3">
                        <w:rPr>
                          <w:rFonts w:ascii="Corbel" w:hAnsi="Corbel" w:cs="Simplified Arabic"/>
                          <w:szCs w:val="22"/>
                        </w:rPr>
                        <w:t xml:space="preserve">Failure to submit a piece of work may result in the failure of the modules and this can have a significant impact on your academic progression. You are expected to manage your </w:t>
                      </w:r>
                      <w:r w:rsidR="007503FE" w:rsidRPr="00AC36C3">
                        <w:rPr>
                          <w:rFonts w:ascii="Corbel" w:hAnsi="Corbel" w:cs="Simplified Arabic"/>
                          <w:szCs w:val="22"/>
                        </w:rPr>
                        <w:t>workload</w:t>
                      </w:r>
                      <w:r w:rsidRPr="00AC36C3">
                        <w:rPr>
                          <w:rFonts w:ascii="Corbel" w:hAnsi="Corbel" w:cs="Simplified Arabic"/>
                          <w:szCs w:val="22"/>
                        </w:rPr>
                        <w:t xml:space="preserve"> and meet deadlines set by the University. This includes you building in time for dealing with unexpected minor events.</w:t>
                      </w:r>
                    </w:p>
                    <w:p w14:paraId="250A15CF" w14:textId="77777777" w:rsidR="00F63F34" w:rsidRPr="00AC36C3" w:rsidRDefault="00F63F34" w:rsidP="00ED681F">
                      <w:pPr>
                        <w:ind w:left="1134" w:right="340"/>
                        <w:rPr>
                          <w:rFonts w:ascii="Segoe Print" w:hAnsi="Segoe Print"/>
                          <w:b/>
                          <w:szCs w:val="22"/>
                        </w:rPr>
                      </w:pPr>
                      <w:proofErr w:type="gramStart"/>
                      <w:r w:rsidRPr="00AC36C3">
                        <w:rPr>
                          <w:rFonts w:ascii="Segoe Print" w:hAnsi="Segoe Print"/>
                          <w:b/>
                          <w:szCs w:val="22"/>
                        </w:rPr>
                        <w:t>Five day</w:t>
                      </w:r>
                      <w:proofErr w:type="gramEnd"/>
                      <w:r w:rsidRPr="00AC36C3">
                        <w:rPr>
                          <w:rFonts w:ascii="Segoe Print" w:hAnsi="Segoe Print"/>
                          <w:b/>
                          <w:szCs w:val="22"/>
                        </w:rPr>
                        <w:t xml:space="preserve"> Late Submission Rule</w:t>
                      </w:r>
                    </w:p>
                    <w:p w14:paraId="250A15D0" w14:textId="2E93ADC3" w:rsidR="00F63F34" w:rsidRPr="00AC36C3" w:rsidRDefault="00F63F34" w:rsidP="00ED681F">
                      <w:pPr>
                        <w:spacing w:after="120"/>
                        <w:ind w:left="1134" w:right="340"/>
                        <w:rPr>
                          <w:rFonts w:ascii="Corbel" w:hAnsi="Corbel" w:cs="Simplified Arabic"/>
                          <w:szCs w:val="22"/>
                        </w:rPr>
                      </w:pPr>
                      <w:r w:rsidRPr="00AC36C3">
                        <w:rPr>
                          <w:rFonts w:ascii="Corbel" w:hAnsi="Corbel" w:cs="Simplified Arabic"/>
                          <w:szCs w:val="22"/>
                        </w:rPr>
                        <w:t xml:space="preserve">You </w:t>
                      </w:r>
                      <w:r w:rsidR="007503FE" w:rsidRPr="00AC36C3">
                        <w:rPr>
                          <w:rFonts w:ascii="Corbel" w:hAnsi="Corbel" w:cs="Simplified Arabic"/>
                          <w:szCs w:val="22"/>
                        </w:rPr>
                        <w:t>can</w:t>
                      </w:r>
                      <w:r w:rsidRPr="00AC36C3">
                        <w:rPr>
                          <w:rFonts w:ascii="Corbel" w:hAnsi="Corbel" w:cs="Simplified Arabic"/>
                          <w:szCs w:val="22"/>
                        </w:rPr>
                        <w:t xml:space="preserve"> submit your coursework up to five working days after the s</w:t>
                      </w:r>
                      <w:r>
                        <w:rPr>
                          <w:rFonts w:ascii="Corbel" w:hAnsi="Corbel" w:cs="Simplified Arabic"/>
                          <w:szCs w:val="22"/>
                        </w:rPr>
                        <w:t>tated deadline for submission.</w:t>
                      </w:r>
                      <w:r w:rsidRPr="00AC36C3">
                        <w:rPr>
                          <w:rFonts w:ascii="Corbel" w:hAnsi="Corbel" w:cs="Simplified Arabic"/>
                          <w:szCs w:val="22"/>
                        </w:rPr>
                        <w:t xml:space="preserve"> However, the element of assessment to which the assignment contributes is capped at 40%. </w:t>
                      </w:r>
                    </w:p>
                    <w:p w14:paraId="250A15D1" w14:textId="77777777" w:rsidR="00F63F34" w:rsidRPr="00AC36C3" w:rsidRDefault="00F63F34" w:rsidP="00ED681F">
                      <w:pPr>
                        <w:spacing w:before="60"/>
                        <w:ind w:left="1134" w:right="340"/>
                        <w:rPr>
                          <w:rFonts w:ascii="Segoe Print" w:hAnsi="Segoe Print"/>
                          <w:b/>
                          <w:szCs w:val="22"/>
                        </w:rPr>
                      </w:pPr>
                      <w:r w:rsidRPr="00AC36C3">
                        <w:rPr>
                          <w:rFonts w:ascii="Segoe Print" w:hAnsi="Segoe Print"/>
                          <w:b/>
                          <w:szCs w:val="22"/>
                        </w:rPr>
                        <w:t>Impact of serious or unexpected major events</w:t>
                      </w:r>
                    </w:p>
                    <w:p w14:paraId="250A15D2" w14:textId="77777777" w:rsidR="00F63F34" w:rsidRPr="00AC36C3" w:rsidRDefault="00F63F34" w:rsidP="00ED681F">
                      <w:pPr>
                        <w:spacing w:after="120"/>
                        <w:ind w:left="1134" w:right="323"/>
                        <w:rPr>
                          <w:rFonts w:ascii="Corbel" w:hAnsi="Corbel" w:cs="Simplified Arabic"/>
                          <w:szCs w:val="22"/>
                        </w:rPr>
                      </w:pPr>
                      <w:r w:rsidRPr="00AC36C3">
                        <w:rPr>
                          <w:rFonts w:ascii="Corbel" w:hAnsi="Corbel" w:cs="Simplified Arabic"/>
                          <w:szCs w:val="22"/>
                        </w:rPr>
                        <w:t xml:space="preserve">If something serious or unexpected happens to make submission of coursework impossible, you are encouraged to speak to a Student </w:t>
                      </w:r>
                      <w:r>
                        <w:rPr>
                          <w:rFonts w:ascii="Corbel" w:hAnsi="Corbel" w:cs="Simplified Arabic"/>
                          <w:szCs w:val="22"/>
                        </w:rPr>
                        <w:t>Advisor</w:t>
                      </w:r>
                      <w:r w:rsidRPr="00AC36C3">
                        <w:rPr>
                          <w:rFonts w:ascii="Corbel" w:hAnsi="Corbel" w:cs="Simplified Arabic"/>
                          <w:szCs w:val="22"/>
                        </w:rPr>
                        <w:t xml:space="preserve"> in advance of the published summative submission deadline.</w:t>
                      </w:r>
                    </w:p>
                    <w:p w14:paraId="250A15D3" w14:textId="77777777" w:rsidR="00F63F34" w:rsidRPr="00AC36C3" w:rsidRDefault="00F63F34" w:rsidP="00ED681F">
                      <w:pPr>
                        <w:spacing w:before="60"/>
                        <w:ind w:left="1134" w:right="340"/>
                        <w:rPr>
                          <w:rFonts w:ascii="Segoe Print" w:hAnsi="Segoe Print"/>
                          <w:b/>
                          <w:szCs w:val="22"/>
                        </w:rPr>
                      </w:pPr>
                      <w:r w:rsidRPr="00AC36C3">
                        <w:rPr>
                          <w:rFonts w:ascii="Segoe Print" w:hAnsi="Segoe Print"/>
                          <w:b/>
                          <w:szCs w:val="22"/>
                        </w:rPr>
                        <w:t>How to apply for an Extension</w:t>
                      </w:r>
                    </w:p>
                    <w:p w14:paraId="250A15D4" w14:textId="77777777" w:rsidR="00F63F34" w:rsidRPr="00AC36C3" w:rsidRDefault="00F63F34" w:rsidP="00ED681F">
                      <w:pPr>
                        <w:spacing w:after="120"/>
                        <w:ind w:left="1134" w:right="323"/>
                        <w:rPr>
                          <w:rFonts w:ascii="Corbel" w:hAnsi="Corbel" w:cs="Simplified Arabic"/>
                          <w:szCs w:val="22"/>
                        </w:rPr>
                      </w:pPr>
                      <w:r w:rsidRPr="00AC36C3">
                        <w:rPr>
                          <w:rFonts w:ascii="Corbel" w:hAnsi="Corbel" w:cs="Simplified Arabic"/>
                          <w:szCs w:val="22"/>
                        </w:rPr>
                        <w:t xml:space="preserve">You may request an extension to a submission deadline per element of a module’s assessment (as defined in the </w:t>
                      </w:r>
                      <w:proofErr w:type="spellStart"/>
                      <w:r w:rsidRPr="00AC36C3">
                        <w:rPr>
                          <w:rFonts w:ascii="Corbel" w:hAnsi="Corbel" w:cs="Simplified Arabic"/>
                          <w:szCs w:val="22"/>
                        </w:rPr>
                        <w:t>MDF</w:t>
                      </w:r>
                      <w:proofErr w:type="spellEnd"/>
                      <w:r w:rsidRPr="00AC36C3">
                        <w:rPr>
                          <w:rFonts w:ascii="Corbel" w:hAnsi="Corbel" w:cs="Simplified Arabic"/>
                          <w:szCs w:val="22"/>
                        </w:rPr>
                        <w:t>) when circumstances outside your control have arisen which prevents submission or are likely to result in significant underperformance if the original deadline is enforced.</w:t>
                      </w:r>
                    </w:p>
                    <w:p w14:paraId="250A15D5" w14:textId="77777777" w:rsidR="00F63F34" w:rsidRDefault="00F63F34" w:rsidP="00744D1C">
                      <w:pPr>
                        <w:ind w:left="1134" w:right="323"/>
                        <w:rPr>
                          <w:rFonts w:ascii="Corbel" w:hAnsi="Corbel" w:cs="Simplified Arabic"/>
                          <w:szCs w:val="22"/>
                        </w:rPr>
                      </w:pPr>
                      <w:proofErr w:type="gramStart"/>
                      <w:r w:rsidRPr="00AC36C3">
                        <w:rPr>
                          <w:rFonts w:ascii="Corbel" w:hAnsi="Corbel" w:cs="Simplified Arabic"/>
                          <w:szCs w:val="22"/>
                        </w:rPr>
                        <w:t>In order for</w:t>
                      </w:r>
                      <w:proofErr w:type="gramEnd"/>
                      <w:r w:rsidRPr="00AC36C3">
                        <w:rPr>
                          <w:rFonts w:ascii="Corbel" w:hAnsi="Corbel" w:cs="Simplified Arabic"/>
                          <w:szCs w:val="22"/>
                        </w:rPr>
                        <w:t xml:space="preserve"> Student Support to consider whether a STE can be issued, you must first complete this form. </w:t>
                      </w:r>
                      <w:r w:rsidRPr="00AC36C3">
                        <w:rPr>
                          <w:rFonts w:ascii="Corbel" w:hAnsi="Corbel" w:cs="Simplified Arabic"/>
                          <w:color w:val="FF0000"/>
                          <w:szCs w:val="22"/>
                        </w:rPr>
                        <w:t xml:space="preserve">NOTE: A </w:t>
                      </w:r>
                      <w:r w:rsidRPr="00AC36C3">
                        <w:rPr>
                          <w:rFonts w:ascii="Corbel" w:hAnsi="Corbel" w:cs="Simplified Arabic"/>
                          <w:b/>
                          <w:color w:val="FF0000"/>
                          <w:szCs w:val="22"/>
                        </w:rPr>
                        <w:t>short term extension</w:t>
                      </w:r>
                      <w:r w:rsidRPr="00AC36C3">
                        <w:rPr>
                          <w:rFonts w:ascii="Corbel" w:hAnsi="Corbel" w:cs="Simplified Arabic"/>
                          <w:color w:val="FF0000"/>
                          <w:szCs w:val="22"/>
                        </w:rPr>
                        <w:t xml:space="preserve"> request must be submitted to Student Support no later than </w:t>
                      </w:r>
                      <w:r w:rsidRPr="00AC36C3">
                        <w:rPr>
                          <w:rFonts w:ascii="Corbel" w:hAnsi="Corbel" w:cs="Simplified Arabic"/>
                          <w:b/>
                          <w:color w:val="FF0000"/>
                          <w:szCs w:val="22"/>
                          <w:u w:val="single"/>
                        </w:rPr>
                        <w:t>2 working days</w:t>
                      </w:r>
                      <w:r w:rsidRPr="00AC36C3">
                        <w:rPr>
                          <w:rFonts w:ascii="Corbel" w:hAnsi="Corbel" w:cs="Simplified Arabic"/>
                          <w:color w:val="FF0000"/>
                          <w:szCs w:val="22"/>
                        </w:rPr>
                        <w:t xml:space="preserve"> p</w:t>
                      </w:r>
                      <w:r>
                        <w:rPr>
                          <w:rFonts w:ascii="Corbel" w:hAnsi="Corbel" w:cs="Simplified Arabic"/>
                          <w:color w:val="FF0000"/>
                          <w:szCs w:val="22"/>
                        </w:rPr>
                        <w:t>rior to the assessment deadline</w:t>
                      </w:r>
                      <w:r w:rsidRPr="00AC36C3">
                        <w:rPr>
                          <w:rFonts w:ascii="Corbel" w:hAnsi="Corbel" w:cs="Simplified Arabic"/>
                          <w:color w:val="FF0000"/>
                          <w:szCs w:val="22"/>
                        </w:rPr>
                        <w:t xml:space="preserve">. </w:t>
                      </w:r>
                      <w:r w:rsidRPr="00AC36C3">
                        <w:rPr>
                          <w:rFonts w:ascii="Corbel" w:hAnsi="Corbel" w:cs="Simplified Arabic"/>
                          <w:szCs w:val="22"/>
                        </w:rPr>
                        <w:t>If it is submitted later, we cannot guarantee that this request will be reviewed in time. It is your responsibility to arrange an appointment with Student Support if you are experiencing circumstances which will negatively affect your ability to meet the deadline.</w:t>
                      </w:r>
                    </w:p>
                    <w:p w14:paraId="250A15D6" w14:textId="77777777" w:rsidR="00F63F34" w:rsidRPr="00744D1C" w:rsidRDefault="00F63F34" w:rsidP="00744D1C">
                      <w:pPr>
                        <w:ind w:left="1134" w:right="323"/>
                        <w:rPr>
                          <w:rFonts w:ascii="Corbel" w:hAnsi="Corbel" w:cs="Simplified Arabic"/>
                          <w:color w:val="FF0000"/>
                          <w:szCs w:val="22"/>
                        </w:rPr>
                      </w:pPr>
                    </w:p>
                    <w:p w14:paraId="250A15D7" w14:textId="77777777" w:rsidR="00F63F34" w:rsidRPr="00744D1C" w:rsidRDefault="00F63F34" w:rsidP="00744D1C">
                      <w:pPr>
                        <w:ind w:left="1134" w:right="323"/>
                        <w:rPr>
                          <w:rFonts w:ascii="Corbel" w:hAnsi="Corbel" w:cs="Simplified Arabic"/>
                          <w:color w:val="FF0000"/>
                          <w:szCs w:val="22"/>
                        </w:rPr>
                      </w:pPr>
                      <w:r>
                        <w:rPr>
                          <w:rFonts w:ascii="Corbel" w:hAnsi="Corbel" w:cs="Simplified Arabic"/>
                          <w:color w:val="FF0000"/>
                          <w:szCs w:val="22"/>
                        </w:rPr>
                        <w:t xml:space="preserve">NOTE: </w:t>
                      </w:r>
                      <w:r w:rsidRPr="00744D1C">
                        <w:rPr>
                          <w:rFonts w:ascii="Corbel" w:hAnsi="Corbel" w:cs="Simplified Arabic"/>
                          <w:color w:val="FF0000"/>
                          <w:szCs w:val="22"/>
                        </w:rPr>
                        <w:t xml:space="preserve">You must also </w:t>
                      </w:r>
                      <w:r w:rsidRPr="00744D1C">
                        <w:rPr>
                          <w:rFonts w:ascii="Corbel" w:hAnsi="Corbel" w:cs="Simplified Arabic"/>
                          <w:b/>
                          <w:color w:val="FF0000"/>
                          <w:szCs w:val="22"/>
                        </w:rPr>
                        <w:t xml:space="preserve">provide evidence </w:t>
                      </w:r>
                      <w:r w:rsidRPr="00744D1C">
                        <w:rPr>
                          <w:rFonts w:ascii="Corbel" w:hAnsi="Corbel" w:cs="Simplified Arabic"/>
                          <w:color w:val="FF0000"/>
                          <w:szCs w:val="22"/>
                        </w:rPr>
                        <w:t>of your circumstance. If a request is submitted without evidence, it cannot be considered.</w:t>
                      </w:r>
                    </w:p>
                  </w:txbxContent>
                </v:textbox>
                <w10:wrap anchorx="page"/>
              </v:shape>
            </w:pict>
          </mc:Fallback>
        </mc:AlternateContent>
      </w:r>
      <w:r w:rsidR="001A6CF0" w:rsidRPr="00CA295A">
        <w:rPr>
          <w:rFonts w:ascii="Arial Black" w:hAnsi="Arial Black"/>
          <w:b/>
          <w:noProof/>
          <w:sz w:val="56"/>
          <w:szCs w:val="56"/>
        </w:rPr>
        <w:drawing>
          <wp:anchor distT="0" distB="0" distL="114300" distR="114300" simplePos="0" relativeHeight="251666944" behindDoc="1" locked="0" layoutInCell="1" allowOverlap="1" wp14:anchorId="250A15B0" wp14:editId="250A15B1">
            <wp:simplePos x="0" y="0"/>
            <wp:positionH relativeFrom="column">
              <wp:posOffset>-3922373</wp:posOffset>
            </wp:positionH>
            <wp:positionV relativeFrom="paragraph">
              <wp:posOffset>681237</wp:posOffset>
            </wp:positionV>
            <wp:extent cx="5659068" cy="8286750"/>
            <wp:effectExtent l="0" t="0" r="0" b="0"/>
            <wp:wrapNone/>
            <wp:docPr id="11" name="Picture 11" descr="I:\HE Admin\marketing\Radford Marketing\Website\Images\Community Integration (squ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HE Admin\marketing\Radford Marketing\Website\Images\Community Integration (squar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59068" cy="82867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50A14F8" w14:textId="77777777" w:rsidR="00FA6E98" w:rsidRDefault="00FA6E98" w:rsidP="00FA6E98">
      <w:pPr>
        <w:ind w:left="-567" w:firstLine="567"/>
        <w:rPr>
          <w:rFonts w:ascii="Arial Black" w:hAnsi="Arial Black"/>
          <w:b/>
          <w:sz w:val="56"/>
          <w:szCs w:val="56"/>
        </w:rPr>
      </w:pPr>
    </w:p>
    <w:p w14:paraId="250A14F9" w14:textId="77777777" w:rsidR="00FA6E98" w:rsidRDefault="00FA6E98" w:rsidP="00FA6E98">
      <w:pPr>
        <w:ind w:left="-567" w:firstLine="567"/>
        <w:rPr>
          <w:rFonts w:ascii="Arial Black" w:hAnsi="Arial Black"/>
          <w:b/>
          <w:sz w:val="56"/>
          <w:szCs w:val="56"/>
        </w:rPr>
      </w:pPr>
    </w:p>
    <w:p w14:paraId="250A14FA" w14:textId="77777777" w:rsidR="00505D3C" w:rsidRDefault="00F878CF" w:rsidP="00B63044">
      <w:pPr>
        <w:tabs>
          <w:tab w:val="center" w:pos="4513"/>
        </w:tabs>
        <w:spacing w:after="160" w:line="259" w:lineRule="auto"/>
        <w:jc w:val="left"/>
        <w:rPr>
          <w:rFonts w:ascii="Arial Black" w:hAnsi="Arial Black"/>
          <w:b/>
          <w:sz w:val="56"/>
          <w:szCs w:val="56"/>
        </w:rPr>
      </w:pPr>
      <w:r w:rsidRPr="00505D3C">
        <w:rPr>
          <w:rFonts w:ascii="Arial Black" w:hAnsi="Arial Black"/>
          <w:b/>
          <w:noProof/>
          <w:sz w:val="56"/>
          <w:szCs w:val="56"/>
        </w:rPr>
        <mc:AlternateContent>
          <mc:Choice Requires="wps">
            <w:drawing>
              <wp:anchor distT="45720" distB="45720" distL="114300" distR="114300" simplePos="0" relativeHeight="251665920" behindDoc="0" locked="0" layoutInCell="1" allowOverlap="1" wp14:anchorId="250A15B2" wp14:editId="250A15B3">
                <wp:simplePos x="0" y="0"/>
                <wp:positionH relativeFrom="column">
                  <wp:posOffset>-573405</wp:posOffset>
                </wp:positionH>
                <wp:positionV relativeFrom="paragraph">
                  <wp:posOffset>7387084</wp:posOffset>
                </wp:positionV>
                <wp:extent cx="7010400" cy="69532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695325"/>
                        </a:xfrm>
                        <a:prstGeom prst="rect">
                          <a:avLst/>
                        </a:prstGeom>
                        <a:noFill/>
                        <a:ln w="9525">
                          <a:noFill/>
                          <a:miter lim="800000"/>
                          <a:headEnd/>
                          <a:tailEnd/>
                        </a:ln>
                      </wps:spPr>
                      <wps:txbx>
                        <w:txbxContent>
                          <w:p w14:paraId="250A15D8" w14:textId="77777777" w:rsidR="00F63F34" w:rsidRPr="00BE356D" w:rsidRDefault="00F63F34" w:rsidP="00505D3C">
                            <w:pPr>
                              <w:ind w:left="-426" w:firstLine="426"/>
                              <w:jc w:val="center"/>
                              <w:rPr>
                                <w:rFonts w:ascii="Arial Black" w:hAnsi="Arial Black"/>
                                <w:b/>
                                <w:color w:val="FFFFFF" w:themeColor="background1"/>
                                <w:sz w:val="36"/>
                                <w:szCs w:val="56"/>
                              </w:rPr>
                            </w:pPr>
                            <w:proofErr w:type="gramStart"/>
                            <w:r w:rsidRPr="00BE356D">
                              <w:rPr>
                                <w:rFonts w:ascii="Arial Black" w:hAnsi="Arial Black"/>
                                <w:b/>
                                <w:color w:val="FFFFFF" w:themeColor="background1"/>
                                <w:sz w:val="36"/>
                                <w:szCs w:val="56"/>
                              </w:rPr>
                              <w:t>www.ucp.ac.uk  |</w:t>
                            </w:r>
                            <w:proofErr w:type="gramEnd"/>
                            <w:r w:rsidRPr="00BE356D">
                              <w:rPr>
                                <w:rFonts w:ascii="Arial Black" w:hAnsi="Arial Black"/>
                                <w:b/>
                                <w:color w:val="FFFFFF" w:themeColor="background1"/>
                                <w:sz w:val="36"/>
                                <w:szCs w:val="56"/>
                              </w:rPr>
                              <w:t xml:space="preserve">  </w:t>
                            </w:r>
                            <w:hyperlink r:id="rId13" w:history="1">
                              <w:r w:rsidRPr="00BE356D">
                                <w:rPr>
                                  <w:rFonts w:ascii="Arial Black" w:hAnsi="Arial Black"/>
                                  <w:b/>
                                  <w:color w:val="FFFFFF" w:themeColor="background1"/>
                                  <w:sz w:val="36"/>
                                  <w:szCs w:val="56"/>
                                </w:rPr>
                                <w:t>01733 21446</w:t>
                              </w:r>
                            </w:hyperlink>
                            <w:r>
                              <w:rPr>
                                <w:rFonts w:ascii="Arial Black" w:hAnsi="Arial Black"/>
                                <w:b/>
                                <w:color w:val="FFFFFF" w:themeColor="background1"/>
                                <w:sz w:val="36"/>
                                <w:szCs w:val="56"/>
                              </w:rPr>
                              <w:t>6</w:t>
                            </w:r>
                            <w:r w:rsidRPr="00BE356D">
                              <w:rPr>
                                <w:rFonts w:ascii="Fira Sans" w:hAnsi="Fira Sans"/>
                                <w:color w:val="FFFFFF" w:themeColor="background1"/>
                                <w:sz w:val="21"/>
                                <w:szCs w:val="27"/>
                                <w:lang w:val="en"/>
                              </w:rPr>
                              <w:t xml:space="preserve"> </w:t>
                            </w:r>
                            <w:r w:rsidRPr="00BE356D">
                              <w:rPr>
                                <w:rFonts w:ascii="Arial Black" w:hAnsi="Arial Black"/>
                                <w:b/>
                                <w:color w:val="FFFFFF" w:themeColor="background1"/>
                                <w:sz w:val="36"/>
                                <w:szCs w:val="56"/>
                              </w:rPr>
                              <w:t xml:space="preserve">  |  support@ucp.ac.uk</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50A15B2" id="_x0000_s1029" type="#_x0000_t202" style="position:absolute;margin-left:-45.15pt;margin-top:581.65pt;width:552pt;height:54.75pt;z-index:251665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" filled="f" stroked="f">
                <v:textbox>
                  <w:txbxContent>
                    <w:p w14:paraId="250A15D8" w14:textId="77777777" w:rsidR="00F63F34" w:rsidRPr="00BE356D" w:rsidRDefault="00F63F34" w:rsidP="00505D3C">
                      <w:pPr>
                        <w:ind w:left="-426" w:firstLine="426"/>
                        <w:jc w:val="center"/>
                        <w:rPr>
                          <w:rFonts w:ascii="Arial Black" w:hAnsi="Arial Black"/>
                          <w:b/>
                          <w:color w:val="FFFFFF" w:themeColor="background1"/>
                          <w:sz w:val="36"/>
                          <w:szCs w:val="56"/>
                        </w:rPr>
                      </w:pPr>
                      <w:proofErr w:type="gramStart"/>
                      <w:r w:rsidRPr="00BE356D">
                        <w:rPr>
                          <w:rFonts w:ascii="Arial Black" w:hAnsi="Arial Black"/>
                          <w:b/>
                          <w:color w:val="FFFFFF" w:themeColor="background1"/>
                          <w:sz w:val="36"/>
                          <w:szCs w:val="56"/>
                        </w:rPr>
                        <w:t>www.ucp.ac.uk  |</w:t>
                      </w:r>
                      <w:proofErr w:type="gramEnd"/>
                      <w:r w:rsidRPr="00BE356D">
                        <w:rPr>
                          <w:rFonts w:ascii="Arial Black" w:hAnsi="Arial Black"/>
                          <w:b/>
                          <w:color w:val="FFFFFF" w:themeColor="background1"/>
                          <w:sz w:val="36"/>
                          <w:szCs w:val="56"/>
                        </w:rPr>
                        <w:t xml:space="preserve">  </w:t>
                      </w:r>
                      <w:hyperlink r:id="rId14" w:history="1">
                        <w:r w:rsidRPr="00BE356D">
                          <w:rPr>
                            <w:rFonts w:ascii="Arial Black" w:hAnsi="Arial Black"/>
                            <w:b/>
                            <w:color w:val="FFFFFF" w:themeColor="background1"/>
                            <w:sz w:val="36"/>
                            <w:szCs w:val="56"/>
                          </w:rPr>
                          <w:t>01733 21446</w:t>
                        </w:r>
                      </w:hyperlink>
                      <w:r>
                        <w:rPr>
                          <w:rFonts w:ascii="Arial Black" w:hAnsi="Arial Black"/>
                          <w:b/>
                          <w:color w:val="FFFFFF" w:themeColor="background1"/>
                          <w:sz w:val="36"/>
                          <w:szCs w:val="56"/>
                        </w:rPr>
                        <w:t>6</w:t>
                      </w:r>
                      <w:r w:rsidRPr="00BE356D">
                        <w:rPr>
                          <w:rFonts w:ascii="Fira Sans" w:hAnsi="Fira Sans"/>
                          <w:color w:val="FFFFFF" w:themeColor="background1"/>
                          <w:sz w:val="21"/>
                          <w:szCs w:val="27"/>
                          <w:lang w:val="en"/>
                        </w:rPr>
                        <w:t xml:space="preserve"> </w:t>
                      </w:r>
                      <w:r w:rsidRPr="00BE356D">
                        <w:rPr>
                          <w:rFonts w:ascii="Arial Black" w:hAnsi="Arial Black"/>
                          <w:b/>
                          <w:color w:val="FFFFFF" w:themeColor="background1"/>
                          <w:sz w:val="36"/>
                          <w:szCs w:val="56"/>
                        </w:rPr>
                        <w:t xml:space="preserve">  |  support@ucp.ac.uk</w:t>
                      </w:r>
                    </w:p>
                  </w:txbxContent>
                </v:textbox>
              </v:shape>
            </w:pict>
          </mc:Fallback>
        </mc:AlternateContent>
      </w:r>
      <w:r>
        <w:rPr>
          <w:noProof/>
        </w:rPr>
        <mc:AlternateContent>
          <mc:Choice Requires="wps">
            <w:drawing>
              <wp:anchor distT="0" distB="0" distL="114300" distR="114300" simplePos="0" relativeHeight="251663872" behindDoc="0" locked="0" layoutInCell="1" allowOverlap="1" wp14:anchorId="250A15B4" wp14:editId="250A15B5">
                <wp:simplePos x="0" y="0"/>
                <wp:positionH relativeFrom="column">
                  <wp:posOffset>-922020</wp:posOffset>
                </wp:positionH>
                <wp:positionV relativeFrom="paragraph">
                  <wp:posOffset>6480810</wp:posOffset>
                </wp:positionV>
                <wp:extent cx="7789545" cy="2514587"/>
                <wp:effectExtent l="0" t="0" r="1905" b="635"/>
                <wp:wrapNone/>
                <wp:docPr id="5" name="Freeform: Shape 4">
                  <a:extLst xmlns:a="http://schemas.openxmlformats.org/drawingml/2006/main">
                    <a:ext uri="{FF2B5EF4-FFF2-40B4-BE49-F238E27FC236}">
                      <a16:creationId xmlns:a16="http://schemas.microsoft.com/office/drawing/2014/main" id="{77F2258F-9772-432A-8DD9-CD8D31C1308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89545" cy="2514587"/>
                        </a:xfrm>
                        <a:custGeom>
                          <a:avLst/>
                          <a:gdLst>
                            <a:gd name="connsiteX0" fmla="*/ 7789606 w 7789606"/>
                            <a:gd name="connsiteY0" fmla="*/ 0 h 2514600"/>
                            <a:gd name="connsiteX1" fmla="*/ 7789606 w 7789606"/>
                            <a:gd name="connsiteY1" fmla="*/ 2360167 h 2514600"/>
                            <a:gd name="connsiteX2" fmla="*/ 7789606 w 7789606"/>
                            <a:gd name="connsiteY2" fmla="*/ 2514600 h 2514600"/>
                            <a:gd name="connsiteX3" fmla="*/ 0 w 7789606"/>
                            <a:gd name="connsiteY3" fmla="*/ 2514600 h 2514600"/>
                            <a:gd name="connsiteX4" fmla="*/ 0 w 7789606"/>
                            <a:gd name="connsiteY4" fmla="*/ 2507805 h 2514600"/>
                            <a:gd name="connsiteX5" fmla="*/ 0 w 7789606"/>
                            <a:gd name="connsiteY5" fmla="*/ 225384 h 2514600"/>
                            <a:gd name="connsiteX6" fmla="*/ 7789606 w 7789606"/>
                            <a:gd name="connsiteY6" fmla="*/ 0 h 25146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7789606" h="2514600">
                              <a:moveTo>
                                <a:pt x="7789606" y="0"/>
                              </a:moveTo>
                              <a:cubicBezTo>
                                <a:pt x="7789606" y="0"/>
                                <a:pt x="7789606" y="0"/>
                                <a:pt x="7789606" y="2360167"/>
                              </a:cubicBezTo>
                              <a:lnTo>
                                <a:pt x="7789606" y="2514600"/>
                              </a:lnTo>
                              <a:lnTo>
                                <a:pt x="0" y="2514600"/>
                              </a:lnTo>
                              <a:lnTo>
                                <a:pt x="0" y="2507805"/>
                              </a:lnTo>
                              <a:cubicBezTo>
                                <a:pt x="0" y="2123448"/>
                                <a:pt x="0" y="1440145"/>
                                <a:pt x="0" y="225384"/>
                              </a:cubicBezTo>
                              <a:cubicBezTo>
                                <a:pt x="2368397" y="954749"/>
                                <a:pt x="6207492" y="1098744"/>
                                <a:pt x="7789606" y="0"/>
                              </a:cubicBezTo>
                              <a:close/>
                            </a:path>
                          </a:pathLst>
                        </a:custGeom>
                        <a:solidFill>
                          <a:srgbClr val="C00000"/>
                        </a:solidFill>
                        <a:ln>
                          <a:noFill/>
                        </a:ln>
                      </wps:spPr>
                      <wps:bodyPr vert="horz" wrap="square" lIns="91440" tIns="45720" rIns="91440" bIns="45720" numCol="1" anchor="t" anchorCtr="0" compatLnSpc="1">
                        <a:prstTxWarp prst="textNoShape">
                          <a:avLst/>
                        </a:prstTxWarp>
                        <a:noAutofit/>
                      </wps:bodyPr>
                    </wps:wsp>
                  </a:graphicData>
                </a:graphic>
              </wp:anchor>
            </w:drawing>
          </mc:Choice>
          <mc:Fallback>
            <w:pict>
              <v:shape w14:anchorId="393FD45D" id="Freeform: Shape 4" o:spid="_x0000_s1026" style="position:absolute;margin-left:-72.6pt;margin-top:510.3pt;width:613.35pt;height:198pt;z-index:251663872;visibility:visible;mso-wrap-style:square;mso-wrap-distance-left:9pt;mso-wrap-distance-top:0;mso-wrap-distance-right:9pt;mso-wrap-distance-bottom:0;mso-position-horizontal:absolute;mso-position-horizontal-relative:text;mso-position-vertical:absolute;mso-position-vertical-relative:text;v-text-anchor:top" coordsize="7789606,2514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" path="m7789606,v,,,,,2360167l7789606,2514600,,2514600r,-6795c,2123448,,1440145,,225384,2368397,954749,6207492,1098744,7789606,xe" fillcolor="#c00000" stroked="f">
                <v:path arrowok="t" o:connecttype="custom" o:connectlocs="7789545,0;7789545,2360155;7789545,2514587;0,2514587;0,2507792;0,225383;7789545,0" o:connectangles="0,0,0,0,0,0,0"/>
              </v:shape>
            </w:pict>
          </mc:Fallback>
        </mc:AlternateContent>
      </w:r>
      <w:r w:rsidR="00505D3C">
        <w:rPr>
          <w:rFonts w:ascii="Arial Black" w:hAnsi="Arial Black"/>
          <w:b/>
          <w:sz w:val="56"/>
          <w:szCs w:val="56"/>
        </w:rPr>
        <w:br w:type="page"/>
      </w:r>
    </w:p>
    <w:p w14:paraId="250A14FB" w14:textId="77777777" w:rsidR="00CD1135" w:rsidRDefault="00AC36C3">
      <w:pPr>
        <w:spacing w:after="160" w:line="259" w:lineRule="auto"/>
        <w:jc w:val="left"/>
        <w:rPr>
          <w:rFonts w:ascii="Arial Black" w:hAnsi="Arial Black"/>
          <w:b/>
          <w:sz w:val="56"/>
          <w:szCs w:val="56"/>
        </w:rPr>
      </w:pPr>
      <w:r w:rsidRPr="00505D3C">
        <w:rPr>
          <w:rFonts w:ascii="Arial Black" w:hAnsi="Arial Black"/>
          <w:b/>
          <w:noProof/>
          <w:sz w:val="56"/>
          <w:szCs w:val="56"/>
        </w:rPr>
        <w:lastRenderedPageBreak/>
        <mc:AlternateContent>
          <mc:Choice Requires="wps">
            <w:drawing>
              <wp:anchor distT="45720" distB="45720" distL="114300" distR="114300" simplePos="0" relativeHeight="251681280" behindDoc="0" locked="0" layoutInCell="1" allowOverlap="1" wp14:anchorId="250A15B6" wp14:editId="06402C70">
                <wp:simplePos x="0" y="0"/>
                <wp:positionH relativeFrom="column">
                  <wp:posOffset>-680085</wp:posOffset>
                </wp:positionH>
                <wp:positionV relativeFrom="paragraph">
                  <wp:posOffset>9369425</wp:posOffset>
                </wp:positionV>
                <wp:extent cx="7010400" cy="69532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695325"/>
                        </a:xfrm>
                        <a:prstGeom prst="rect">
                          <a:avLst/>
                        </a:prstGeom>
                        <a:noFill/>
                        <a:ln w="9525">
                          <a:noFill/>
                          <a:miter lim="800000"/>
                          <a:headEnd/>
                          <a:tailEnd/>
                        </a:ln>
                      </wps:spPr>
                      <wps:txbx>
                        <w:txbxContent>
                          <w:p w14:paraId="250A15D9" w14:textId="77777777" w:rsidR="00F63F34" w:rsidRPr="00BE356D" w:rsidRDefault="00F63F34" w:rsidP="00AC36C3">
                            <w:pPr>
                              <w:ind w:left="-426" w:firstLine="426"/>
                              <w:jc w:val="center"/>
                              <w:rPr>
                                <w:rFonts w:ascii="Arial Black" w:hAnsi="Arial Black"/>
                                <w:b/>
                                <w:color w:val="FFFFFF" w:themeColor="background1"/>
                                <w:sz w:val="36"/>
                                <w:szCs w:val="56"/>
                              </w:rPr>
                            </w:pPr>
                            <w:proofErr w:type="gramStart"/>
                            <w:r w:rsidRPr="00BE356D">
                              <w:rPr>
                                <w:rFonts w:ascii="Arial Black" w:hAnsi="Arial Black"/>
                                <w:b/>
                                <w:color w:val="FFFFFF" w:themeColor="background1"/>
                                <w:sz w:val="36"/>
                                <w:szCs w:val="56"/>
                              </w:rPr>
                              <w:t>www.ucp.ac.uk  |</w:t>
                            </w:r>
                            <w:proofErr w:type="gramEnd"/>
                            <w:r w:rsidRPr="00BE356D">
                              <w:rPr>
                                <w:rFonts w:ascii="Arial Black" w:hAnsi="Arial Black"/>
                                <w:b/>
                                <w:color w:val="FFFFFF" w:themeColor="background1"/>
                                <w:sz w:val="36"/>
                                <w:szCs w:val="56"/>
                              </w:rPr>
                              <w:t xml:space="preserve">  </w:t>
                            </w:r>
                            <w:hyperlink r:id="rId15" w:history="1">
                              <w:r w:rsidRPr="00BE356D">
                                <w:rPr>
                                  <w:rFonts w:ascii="Arial Black" w:hAnsi="Arial Black"/>
                                  <w:b/>
                                  <w:color w:val="FFFFFF" w:themeColor="background1"/>
                                  <w:sz w:val="36"/>
                                  <w:szCs w:val="56"/>
                                </w:rPr>
                                <w:t>01733 21446</w:t>
                              </w:r>
                            </w:hyperlink>
                            <w:r>
                              <w:rPr>
                                <w:rFonts w:ascii="Arial Black" w:hAnsi="Arial Black"/>
                                <w:b/>
                                <w:color w:val="FFFFFF" w:themeColor="background1"/>
                                <w:sz w:val="36"/>
                                <w:szCs w:val="56"/>
                              </w:rPr>
                              <w:t>6</w:t>
                            </w:r>
                            <w:r w:rsidRPr="00BE356D">
                              <w:rPr>
                                <w:rFonts w:ascii="Fira Sans" w:hAnsi="Fira Sans"/>
                                <w:color w:val="FFFFFF" w:themeColor="background1"/>
                                <w:sz w:val="21"/>
                                <w:szCs w:val="27"/>
                                <w:lang w:val="en"/>
                              </w:rPr>
                              <w:t xml:space="preserve"> </w:t>
                            </w:r>
                            <w:r w:rsidRPr="00BE356D">
                              <w:rPr>
                                <w:rFonts w:ascii="Arial Black" w:hAnsi="Arial Black"/>
                                <w:b/>
                                <w:color w:val="FFFFFF" w:themeColor="background1"/>
                                <w:sz w:val="36"/>
                                <w:szCs w:val="56"/>
                              </w:rPr>
                              <w:t xml:space="preserve">  |  support@ucp.ac.uk</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50A15B6" id="_x0000_s1030" type="#_x0000_t202" style="position:absolute;margin-left:-53.55pt;margin-top:737.75pt;width:552pt;height:54.75pt;z-index:251681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" filled="f" stroked="f">
                <v:textbox>
                  <w:txbxContent>
                    <w:p w14:paraId="250A15D9" w14:textId="77777777" w:rsidR="00F63F34" w:rsidRPr="00BE356D" w:rsidRDefault="00F63F34" w:rsidP="00AC36C3">
                      <w:pPr>
                        <w:ind w:left="-426" w:firstLine="426"/>
                        <w:jc w:val="center"/>
                        <w:rPr>
                          <w:rFonts w:ascii="Arial Black" w:hAnsi="Arial Black"/>
                          <w:b/>
                          <w:color w:val="FFFFFF" w:themeColor="background1"/>
                          <w:sz w:val="36"/>
                          <w:szCs w:val="56"/>
                        </w:rPr>
                      </w:pPr>
                      <w:proofErr w:type="gramStart"/>
                      <w:r w:rsidRPr="00BE356D">
                        <w:rPr>
                          <w:rFonts w:ascii="Arial Black" w:hAnsi="Arial Black"/>
                          <w:b/>
                          <w:color w:val="FFFFFF" w:themeColor="background1"/>
                          <w:sz w:val="36"/>
                          <w:szCs w:val="56"/>
                        </w:rPr>
                        <w:t>www.ucp.ac.uk  |</w:t>
                      </w:r>
                      <w:proofErr w:type="gramEnd"/>
                      <w:r w:rsidRPr="00BE356D">
                        <w:rPr>
                          <w:rFonts w:ascii="Arial Black" w:hAnsi="Arial Black"/>
                          <w:b/>
                          <w:color w:val="FFFFFF" w:themeColor="background1"/>
                          <w:sz w:val="36"/>
                          <w:szCs w:val="56"/>
                        </w:rPr>
                        <w:t xml:space="preserve">  </w:t>
                      </w:r>
                      <w:hyperlink r:id="rId16" w:history="1">
                        <w:r w:rsidRPr="00BE356D">
                          <w:rPr>
                            <w:rFonts w:ascii="Arial Black" w:hAnsi="Arial Black"/>
                            <w:b/>
                            <w:color w:val="FFFFFF" w:themeColor="background1"/>
                            <w:sz w:val="36"/>
                            <w:szCs w:val="56"/>
                          </w:rPr>
                          <w:t>01733 21446</w:t>
                        </w:r>
                      </w:hyperlink>
                      <w:r>
                        <w:rPr>
                          <w:rFonts w:ascii="Arial Black" w:hAnsi="Arial Black"/>
                          <w:b/>
                          <w:color w:val="FFFFFF" w:themeColor="background1"/>
                          <w:sz w:val="36"/>
                          <w:szCs w:val="56"/>
                        </w:rPr>
                        <w:t>6</w:t>
                      </w:r>
                      <w:r w:rsidRPr="00BE356D">
                        <w:rPr>
                          <w:rFonts w:ascii="Fira Sans" w:hAnsi="Fira Sans"/>
                          <w:color w:val="FFFFFF" w:themeColor="background1"/>
                          <w:sz w:val="21"/>
                          <w:szCs w:val="27"/>
                          <w:lang w:val="en"/>
                        </w:rPr>
                        <w:t xml:space="preserve"> </w:t>
                      </w:r>
                      <w:r w:rsidRPr="00BE356D">
                        <w:rPr>
                          <w:rFonts w:ascii="Arial Black" w:hAnsi="Arial Black"/>
                          <w:b/>
                          <w:color w:val="FFFFFF" w:themeColor="background1"/>
                          <w:sz w:val="36"/>
                          <w:szCs w:val="56"/>
                        </w:rPr>
                        <w:t xml:space="preserve">  |  support@ucp.ac.uk</w:t>
                      </w:r>
                    </w:p>
                  </w:txbxContent>
                </v:textbox>
              </v:shape>
            </w:pict>
          </mc:Fallback>
        </mc:AlternateContent>
      </w:r>
      <w:r w:rsidR="00851840" w:rsidRPr="00851840">
        <w:rPr>
          <w:rFonts w:ascii="Arial Black" w:hAnsi="Arial Black"/>
          <w:b/>
          <w:noProof/>
          <w:sz w:val="56"/>
          <w:szCs w:val="56"/>
        </w:rPr>
        <w:drawing>
          <wp:anchor distT="0" distB="0" distL="114300" distR="114300" simplePos="0" relativeHeight="251679232" behindDoc="1" locked="0" layoutInCell="1" allowOverlap="1" wp14:anchorId="250A15B8" wp14:editId="250A15B9">
            <wp:simplePos x="0" y="0"/>
            <wp:positionH relativeFrom="column">
              <wp:posOffset>4528185</wp:posOffset>
            </wp:positionH>
            <wp:positionV relativeFrom="paragraph">
              <wp:posOffset>-497840</wp:posOffset>
            </wp:positionV>
            <wp:extent cx="2933700" cy="9980930"/>
            <wp:effectExtent l="0" t="0" r="0" b="1270"/>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rotWithShape="1">
                    <a:blip r:embed="rId17" cstate="print">
                      <a:extLst>
                        <a:ext uri="{28A0092B-C50C-407E-A947-70E740481C1C}">
                          <a14:useLocalDpi xmlns:a14="http://schemas.microsoft.com/office/drawing/2010/main" val="0"/>
                        </a:ext>
                      </a:extLst>
                    </a:blip>
                    <a:srcRect l="34490" r="21481"/>
                    <a:stretch/>
                  </pic:blipFill>
                  <pic:spPr bwMode="auto">
                    <a:xfrm>
                      <a:off x="0" y="0"/>
                      <a:ext cx="2933700" cy="99809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82DB3">
        <w:rPr>
          <w:noProof/>
        </w:rPr>
        <mc:AlternateContent>
          <mc:Choice Requires="wps">
            <w:drawing>
              <wp:anchor distT="0" distB="0" distL="114300" distR="114300" simplePos="0" relativeHeight="251678208" behindDoc="0" locked="0" layoutInCell="1" allowOverlap="1" wp14:anchorId="250A15BA" wp14:editId="250A15BB">
                <wp:simplePos x="0" y="0"/>
                <wp:positionH relativeFrom="column">
                  <wp:posOffset>-923925</wp:posOffset>
                </wp:positionH>
                <wp:positionV relativeFrom="paragraph">
                  <wp:posOffset>8595360</wp:posOffset>
                </wp:positionV>
                <wp:extent cx="7789545" cy="2514587"/>
                <wp:effectExtent l="0" t="0" r="1905" b="635"/>
                <wp:wrapNone/>
                <wp:docPr id="16" name="Freeform: Shape 4">
                  <a:extLst xmlns:a="http://schemas.openxmlformats.org/drawingml/2006/main">
                    <a:ext uri="{FF2B5EF4-FFF2-40B4-BE49-F238E27FC236}">
                      <a16:creationId xmlns:a16="http://schemas.microsoft.com/office/drawing/2014/main" id="{77F2258F-9772-432A-8DD9-CD8D31C1308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89545" cy="2514587"/>
                        </a:xfrm>
                        <a:custGeom>
                          <a:avLst/>
                          <a:gdLst>
                            <a:gd name="connsiteX0" fmla="*/ 7789606 w 7789606"/>
                            <a:gd name="connsiteY0" fmla="*/ 0 h 2514600"/>
                            <a:gd name="connsiteX1" fmla="*/ 7789606 w 7789606"/>
                            <a:gd name="connsiteY1" fmla="*/ 2360167 h 2514600"/>
                            <a:gd name="connsiteX2" fmla="*/ 7789606 w 7789606"/>
                            <a:gd name="connsiteY2" fmla="*/ 2514600 h 2514600"/>
                            <a:gd name="connsiteX3" fmla="*/ 0 w 7789606"/>
                            <a:gd name="connsiteY3" fmla="*/ 2514600 h 2514600"/>
                            <a:gd name="connsiteX4" fmla="*/ 0 w 7789606"/>
                            <a:gd name="connsiteY4" fmla="*/ 2507805 h 2514600"/>
                            <a:gd name="connsiteX5" fmla="*/ 0 w 7789606"/>
                            <a:gd name="connsiteY5" fmla="*/ 225384 h 2514600"/>
                            <a:gd name="connsiteX6" fmla="*/ 7789606 w 7789606"/>
                            <a:gd name="connsiteY6" fmla="*/ 0 h 25146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7789606" h="2514600">
                              <a:moveTo>
                                <a:pt x="7789606" y="0"/>
                              </a:moveTo>
                              <a:cubicBezTo>
                                <a:pt x="7789606" y="0"/>
                                <a:pt x="7789606" y="0"/>
                                <a:pt x="7789606" y="2360167"/>
                              </a:cubicBezTo>
                              <a:lnTo>
                                <a:pt x="7789606" y="2514600"/>
                              </a:lnTo>
                              <a:lnTo>
                                <a:pt x="0" y="2514600"/>
                              </a:lnTo>
                              <a:lnTo>
                                <a:pt x="0" y="2507805"/>
                              </a:lnTo>
                              <a:cubicBezTo>
                                <a:pt x="0" y="2123448"/>
                                <a:pt x="0" y="1440145"/>
                                <a:pt x="0" y="225384"/>
                              </a:cubicBezTo>
                              <a:cubicBezTo>
                                <a:pt x="2368397" y="954749"/>
                                <a:pt x="6207492" y="1098744"/>
                                <a:pt x="7789606" y="0"/>
                              </a:cubicBezTo>
                              <a:close/>
                            </a:path>
                          </a:pathLst>
                        </a:custGeom>
                        <a:solidFill>
                          <a:srgbClr val="C00000"/>
                        </a:solidFill>
                        <a:ln>
                          <a:noFill/>
                        </a:ln>
                      </wps:spPr>
                      <wps:bodyPr vert="horz" wrap="square" lIns="91440" tIns="45720" rIns="91440" bIns="45720" numCol="1" anchor="t" anchorCtr="0" compatLnSpc="1">
                        <a:prstTxWarp prst="textNoShape">
                          <a:avLst/>
                        </a:prstTxWarp>
                        <a:noAutofit/>
                      </wps:bodyPr>
                    </wps:wsp>
                  </a:graphicData>
                </a:graphic>
              </wp:anchor>
            </w:drawing>
          </mc:Choice>
          <mc:Fallback>
            <w:pict>
              <v:shape w14:anchorId="6B93634A" id="Freeform: Shape 4" o:spid="_x0000_s1026" style="position:absolute;margin-left:-72.75pt;margin-top:676.8pt;width:613.35pt;height:198pt;z-index:251678208;visibility:visible;mso-wrap-style:square;mso-wrap-distance-left:9pt;mso-wrap-distance-top:0;mso-wrap-distance-right:9pt;mso-wrap-distance-bottom:0;mso-position-horizontal:absolute;mso-position-horizontal-relative:text;mso-position-vertical:absolute;mso-position-vertical-relative:text;v-text-anchor:top" coordsize="7789606,2514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" path="m7789606,v,,,,,2360167l7789606,2514600,,2514600r,-6795c,2123448,,1440145,,225384,2368397,954749,6207492,1098744,7789606,xe" fillcolor="#c00000" stroked="f">
                <v:path arrowok="t" o:connecttype="custom" o:connectlocs="7789545,0;7789545,2360155;7789545,2514587;0,2514587;0,2507792;0,225383;7789545,0" o:connectangles="0,0,0,0,0,0,0"/>
              </v:shape>
            </w:pict>
          </mc:Fallback>
        </mc:AlternateContent>
      </w:r>
      <w:r w:rsidR="00FA47A6">
        <w:rPr>
          <w:rFonts w:ascii="Arial Black" w:hAnsi="Arial Black"/>
          <w:b/>
          <w:noProof/>
          <w:sz w:val="56"/>
          <w:szCs w:val="56"/>
        </w:rPr>
        <mc:AlternateContent>
          <mc:Choice Requires="wps">
            <w:drawing>
              <wp:anchor distT="45720" distB="45720" distL="114300" distR="114300" simplePos="0" relativeHeight="251668992" behindDoc="0" locked="0" layoutInCell="1" allowOverlap="1" wp14:anchorId="250A15BC" wp14:editId="250A15BD">
                <wp:simplePos x="0" y="0"/>
                <wp:positionH relativeFrom="column">
                  <wp:posOffset>-996950</wp:posOffset>
                </wp:positionH>
                <wp:positionV relativeFrom="paragraph">
                  <wp:posOffset>-438785</wp:posOffset>
                </wp:positionV>
                <wp:extent cx="5395595" cy="20339685"/>
                <wp:effectExtent l="0" t="0" r="0" b="571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5595" cy="20339685"/>
                        </a:xfrm>
                        <a:prstGeom prst="rect">
                          <a:avLst/>
                        </a:prstGeom>
                        <a:noFill/>
                        <a:ln>
                          <a:noFill/>
                        </a:ln>
                      </wps:spPr>
                      <wps:txbx>
                        <w:txbxContent>
                          <w:p w14:paraId="250A15DA" w14:textId="77777777" w:rsidR="00F63F34" w:rsidRPr="00456963" w:rsidRDefault="00F63F34" w:rsidP="00CD1135">
                            <w:pPr>
                              <w:spacing w:before="120" w:after="120"/>
                              <w:jc w:val="left"/>
                              <w:rPr>
                                <w:b/>
                                <w:sz w:val="26"/>
                                <w:szCs w:val="26"/>
                                <w:lang w:val="en"/>
                              </w:rPr>
                            </w:pPr>
                          </w:p>
                          <w:p w14:paraId="250A15DB" w14:textId="77777777" w:rsidR="00F63F34" w:rsidRDefault="00F63F34" w:rsidP="00825457">
                            <w:pPr>
                              <w:ind w:left="426" w:right="340"/>
                              <w:jc w:val="left"/>
                              <w:rPr>
                                <w:rFonts w:ascii="Corbel" w:hAnsi="Corbel" w:cs="Simplified Arabic"/>
                                <w:sz w:val="10"/>
                                <w:szCs w:val="10"/>
                              </w:rPr>
                            </w:pPr>
                          </w:p>
                          <w:p w14:paraId="250A15DC" w14:textId="77777777" w:rsidR="00F63F34" w:rsidRPr="00ED681F" w:rsidRDefault="00F63F34" w:rsidP="001C38B1">
                            <w:pPr>
                              <w:ind w:left="851" w:right="340" w:hanging="284"/>
                              <w:rPr>
                                <w:rFonts w:ascii="Segoe Print" w:hAnsi="Segoe Print"/>
                                <w:b/>
                                <w:szCs w:val="22"/>
                              </w:rPr>
                            </w:pPr>
                            <w:r w:rsidRPr="00ED681F">
                              <w:rPr>
                                <w:rFonts w:ascii="Segoe Print" w:hAnsi="Segoe Print"/>
                                <w:b/>
                                <w:szCs w:val="22"/>
                              </w:rPr>
                              <w:t xml:space="preserve">Criteria for requesting an </w:t>
                            </w:r>
                            <w:proofErr w:type="gramStart"/>
                            <w:r w:rsidRPr="00ED681F">
                              <w:rPr>
                                <w:rFonts w:ascii="Segoe Print" w:hAnsi="Segoe Print"/>
                                <w:b/>
                                <w:szCs w:val="22"/>
                              </w:rPr>
                              <w:t>extension</w:t>
                            </w:r>
                            <w:proofErr w:type="gramEnd"/>
                          </w:p>
                          <w:p w14:paraId="250A15DD" w14:textId="77777777" w:rsidR="00F63F34" w:rsidRPr="001C38B1" w:rsidRDefault="00F63F34" w:rsidP="001C38B1">
                            <w:pPr>
                              <w:spacing w:after="60"/>
                              <w:ind w:left="567" w:right="-17"/>
                              <w:rPr>
                                <w:rFonts w:ascii="Corbel" w:hAnsi="Corbel" w:cs="Simplified Arabic"/>
                                <w:szCs w:val="22"/>
                              </w:rPr>
                            </w:pPr>
                            <w:r w:rsidRPr="001C38B1">
                              <w:rPr>
                                <w:rFonts w:ascii="Corbel" w:hAnsi="Corbel" w:cs="Simplified Arabic"/>
                                <w:szCs w:val="22"/>
                              </w:rPr>
                              <w:t xml:space="preserve">A Student Advisor will consider issuing you an extension if: </w:t>
                            </w:r>
                          </w:p>
                          <w:p w14:paraId="250A15DE" w14:textId="77777777" w:rsidR="00F63F34" w:rsidRPr="001C38B1" w:rsidRDefault="00F63F34" w:rsidP="00ED681F">
                            <w:pPr>
                              <w:pStyle w:val="ListParagraph"/>
                              <w:numPr>
                                <w:ilvl w:val="0"/>
                                <w:numId w:val="8"/>
                              </w:numPr>
                              <w:spacing w:line="276" w:lineRule="auto"/>
                              <w:ind w:left="1288" w:right="323" w:hanging="284"/>
                              <w:rPr>
                                <w:rFonts w:ascii="Corbel" w:hAnsi="Corbel" w:cs="Simplified Arabic"/>
                                <w:i/>
                                <w:szCs w:val="22"/>
                              </w:rPr>
                            </w:pPr>
                            <w:r w:rsidRPr="001C38B1">
                              <w:rPr>
                                <w:rFonts w:ascii="Corbel" w:hAnsi="Corbel" w:cs="Simplified Arabic"/>
                                <w:i/>
                                <w:szCs w:val="22"/>
                              </w:rPr>
                              <w:t xml:space="preserve">you can provide evidence of satisfactory progress to </w:t>
                            </w:r>
                            <w:proofErr w:type="gramStart"/>
                            <w:r w:rsidRPr="001C38B1">
                              <w:rPr>
                                <w:rFonts w:ascii="Corbel" w:hAnsi="Corbel" w:cs="Simplified Arabic"/>
                                <w:i/>
                                <w:szCs w:val="22"/>
                              </w:rPr>
                              <w:t>date;</w:t>
                            </w:r>
                            <w:proofErr w:type="gramEnd"/>
                          </w:p>
                          <w:p w14:paraId="250A15DF" w14:textId="77777777" w:rsidR="00F63F34" w:rsidRPr="001C38B1" w:rsidRDefault="00F63F34" w:rsidP="00ED681F">
                            <w:pPr>
                              <w:pStyle w:val="ListParagraph"/>
                              <w:numPr>
                                <w:ilvl w:val="0"/>
                                <w:numId w:val="8"/>
                              </w:numPr>
                              <w:spacing w:line="276" w:lineRule="auto"/>
                              <w:ind w:left="1288" w:right="323" w:hanging="284"/>
                              <w:rPr>
                                <w:rFonts w:ascii="Corbel" w:hAnsi="Corbel" w:cs="Simplified Arabic"/>
                                <w:i/>
                                <w:szCs w:val="22"/>
                              </w:rPr>
                            </w:pPr>
                            <w:r w:rsidRPr="001C38B1">
                              <w:rPr>
                                <w:rFonts w:ascii="Corbel" w:hAnsi="Corbel" w:cs="Simplified Arabic"/>
                                <w:i/>
                                <w:szCs w:val="22"/>
                              </w:rPr>
                              <w:t xml:space="preserve">circumstances beyond your control make it impossible to meet the original assessment submission </w:t>
                            </w:r>
                            <w:proofErr w:type="gramStart"/>
                            <w:r w:rsidRPr="001C38B1">
                              <w:rPr>
                                <w:rFonts w:ascii="Corbel" w:hAnsi="Corbel" w:cs="Simplified Arabic"/>
                                <w:i/>
                                <w:szCs w:val="22"/>
                              </w:rPr>
                              <w:t>date;</w:t>
                            </w:r>
                            <w:proofErr w:type="gramEnd"/>
                          </w:p>
                          <w:p w14:paraId="250A15E0" w14:textId="77777777" w:rsidR="00F63F34" w:rsidRPr="001C38B1" w:rsidRDefault="00F63F34" w:rsidP="001C38B1">
                            <w:pPr>
                              <w:pStyle w:val="ListParagraph"/>
                              <w:numPr>
                                <w:ilvl w:val="0"/>
                                <w:numId w:val="8"/>
                              </w:numPr>
                              <w:spacing w:line="276" w:lineRule="auto"/>
                              <w:ind w:left="1288" w:right="323" w:hanging="284"/>
                              <w:rPr>
                                <w:rFonts w:ascii="Corbel" w:hAnsi="Corbel" w:cs="Simplified Arabic"/>
                                <w:i/>
                                <w:szCs w:val="22"/>
                              </w:rPr>
                            </w:pPr>
                            <w:r w:rsidRPr="001C38B1">
                              <w:rPr>
                                <w:rFonts w:ascii="Corbel" w:hAnsi="Corbel" w:cs="Simplified Arabic"/>
                                <w:i/>
                                <w:szCs w:val="22"/>
                              </w:rPr>
                              <w:t xml:space="preserve">keeping to the original deadline would: significantly disadvantage the student's academic performance and/or ability to complete scheduled (re)assessment </w:t>
                            </w:r>
                            <w:proofErr w:type="gramStart"/>
                            <w:r w:rsidRPr="001C38B1">
                              <w:rPr>
                                <w:rFonts w:ascii="Corbel" w:hAnsi="Corbel" w:cs="Simplified Arabic"/>
                                <w:i/>
                                <w:szCs w:val="22"/>
                              </w:rPr>
                              <w:t>tasks;  exacerbate</w:t>
                            </w:r>
                            <w:proofErr w:type="gramEnd"/>
                            <w:r w:rsidRPr="001C38B1">
                              <w:rPr>
                                <w:rFonts w:ascii="Corbel" w:hAnsi="Corbel" w:cs="Simplified Arabic"/>
                                <w:i/>
                                <w:szCs w:val="22"/>
                              </w:rPr>
                              <w:t xml:space="preserve"> an existing health problem or result in additional stress related problems; fail to address the underlying problem or issue which is unpredictable in nature.</w:t>
                            </w:r>
                          </w:p>
                          <w:p w14:paraId="250A15E1" w14:textId="77777777" w:rsidR="00F63F34" w:rsidRPr="001C38B1" w:rsidRDefault="00F63F34" w:rsidP="001C38B1">
                            <w:pPr>
                              <w:pStyle w:val="ListParagraph"/>
                              <w:ind w:left="1724" w:right="902"/>
                              <w:rPr>
                                <w:rFonts w:ascii="Corbel" w:hAnsi="Corbel" w:cs="Simplified Arabic"/>
                                <w:i/>
                                <w:sz w:val="20"/>
                                <w:szCs w:val="22"/>
                              </w:rPr>
                            </w:pPr>
                          </w:p>
                          <w:p w14:paraId="250A15E2" w14:textId="77777777" w:rsidR="00F63F34" w:rsidRPr="001C38B1" w:rsidRDefault="00F63F34" w:rsidP="001C38B1">
                            <w:pPr>
                              <w:ind w:left="851" w:right="340" w:hanging="284"/>
                              <w:rPr>
                                <w:rFonts w:ascii="Segoe Print" w:hAnsi="Segoe Print"/>
                                <w:b/>
                                <w:szCs w:val="22"/>
                              </w:rPr>
                            </w:pPr>
                            <w:r w:rsidRPr="00ED681F">
                              <w:rPr>
                                <w:rFonts w:ascii="Segoe Print" w:hAnsi="Segoe Print"/>
                                <w:b/>
                                <w:szCs w:val="22"/>
                              </w:rPr>
                              <w:t>Eligibility for a coursework extension:</w:t>
                            </w:r>
                          </w:p>
                          <w:p w14:paraId="250A15E3" w14:textId="77777777" w:rsidR="00F63F34" w:rsidRPr="001C38B1" w:rsidRDefault="00F63F34" w:rsidP="001C38B1">
                            <w:pPr>
                              <w:spacing w:after="60"/>
                              <w:ind w:left="567" w:right="-17"/>
                              <w:rPr>
                                <w:rFonts w:ascii="Corbel" w:hAnsi="Corbel" w:cs="Simplified Arabic"/>
                                <w:szCs w:val="22"/>
                              </w:rPr>
                            </w:pPr>
                            <w:r w:rsidRPr="001C38B1">
                              <w:rPr>
                                <w:rFonts w:ascii="Corbel" w:hAnsi="Corbel" w:cs="Simplified Arabic"/>
                                <w:szCs w:val="22"/>
                              </w:rPr>
                              <w:t>The following are acceptable reasons for such a request:</w:t>
                            </w:r>
                          </w:p>
                          <w:p w14:paraId="250A15E4" w14:textId="77777777" w:rsidR="00F63F34" w:rsidRPr="001C38B1" w:rsidRDefault="00F63F34" w:rsidP="00ED681F">
                            <w:pPr>
                              <w:pStyle w:val="ListParagraph"/>
                              <w:numPr>
                                <w:ilvl w:val="0"/>
                                <w:numId w:val="11"/>
                              </w:numPr>
                              <w:ind w:left="1434" w:right="170" w:hanging="357"/>
                              <w:rPr>
                                <w:rFonts w:ascii="Corbel" w:hAnsi="Corbel"/>
                                <w:i/>
                                <w:szCs w:val="22"/>
                              </w:rPr>
                            </w:pPr>
                            <w:r w:rsidRPr="001C38B1">
                              <w:rPr>
                                <w:rFonts w:ascii="Corbel" w:hAnsi="Corbel"/>
                                <w:i/>
                                <w:szCs w:val="22"/>
                              </w:rPr>
                              <w:t xml:space="preserve">short-term </w:t>
                            </w:r>
                            <w:proofErr w:type="gramStart"/>
                            <w:r w:rsidRPr="001C38B1">
                              <w:rPr>
                                <w:rFonts w:ascii="Corbel" w:hAnsi="Corbel"/>
                                <w:i/>
                                <w:szCs w:val="22"/>
                              </w:rPr>
                              <w:t>illness;</w:t>
                            </w:r>
                            <w:proofErr w:type="gramEnd"/>
                          </w:p>
                          <w:p w14:paraId="250A15E5" w14:textId="77777777" w:rsidR="00F63F34" w:rsidRPr="001C38B1" w:rsidRDefault="00F63F34" w:rsidP="00ED681F">
                            <w:pPr>
                              <w:pStyle w:val="ListParagraph"/>
                              <w:numPr>
                                <w:ilvl w:val="0"/>
                                <w:numId w:val="11"/>
                              </w:numPr>
                              <w:ind w:left="1434" w:right="170" w:hanging="357"/>
                              <w:rPr>
                                <w:rFonts w:ascii="Corbel" w:hAnsi="Corbel"/>
                                <w:i/>
                                <w:szCs w:val="22"/>
                              </w:rPr>
                            </w:pPr>
                            <w:r w:rsidRPr="001C38B1">
                              <w:rPr>
                                <w:rFonts w:ascii="Corbel" w:hAnsi="Corbel"/>
                                <w:i/>
                                <w:szCs w:val="22"/>
                              </w:rPr>
                              <w:t xml:space="preserve">a short-term illness of any person for whom the student has a responsibility for </w:t>
                            </w:r>
                            <w:proofErr w:type="gramStart"/>
                            <w:r w:rsidRPr="001C38B1">
                              <w:rPr>
                                <w:rFonts w:ascii="Corbel" w:hAnsi="Corbel"/>
                                <w:i/>
                                <w:szCs w:val="22"/>
                              </w:rPr>
                              <w:t>care;</w:t>
                            </w:r>
                            <w:proofErr w:type="gramEnd"/>
                          </w:p>
                          <w:p w14:paraId="250A15E6" w14:textId="77777777" w:rsidR="00F63F34" w:rsidRPr="001C38B1" w:rsidRDefault="00F63F34" w:rsidP="00ED681F">
                            <w:pPr>
                              <w:pStyle w:val="ListParagraph"/>
                              <w:numPr>
                                <w:ilvl w:val="0"/>
                                <w:numId w:val="11"/>
                              </w:numPr>
                              <w:ind w:left="1434" w:right="170" w:hanging="357"/>
                              <w:rPr>
                                <w:rFonts w:ascii="Corbel" w:hAnsi="Corbel"/>
                                <w:i/>
                                <w:szCs w:val="22"/>
                              </w:rPr>
                            </w:pPr>
                            <w:r w:rsidRPr="001C38B1">
                              <w:rPr>
                                <w:rFonts w:ascii="Corbel" w:hAnsi="Corbel"/>
                                <w:i/>
                                <w:szCs w:val="22"/>
                              </w:rPr>
                              <w:t xml:space="preserve">authorised absence from UCP during teaching </w:t>
                            </w:r>
                            <w:proofErr w:type="gramStart"/>
                            <w:r w:rsidRPr="001C38B1">
                              <w:rPr>
                                <w:rFonts w:ascii="Corbel" w:hAnsi="Corbel"/>
                                <w:i/>
                                <w:szCs w:val="22"/>
                              </w:rPr>
                              <w:t>weeks;</w:t>
                            </w:r>
                            <w:proofErr w:type="gramEnd"/>
                          </w:p>
                          <w:p w14:paraId="250A15E7" w14:textId="77777777" w:rsidR="00F63F34" w:rsidRPr="001C38B1" w:rsidRDefault="00F63F34" w:rsidP="00ED681F">
                            <w:pPr>
                              <w:pStyle w:val="ListParagraph"/>
                              <w:numPr>
                                <w:ilvl w:val="0"/>
                                <w:numId w:val="11"/>
                              </w:numPr>
                              <w:ind w:left="1434" w:right="170" w:hanging="357"/>
                              <w:rPr>
                                <w:rFonts w:ascii="Corbel" w:hAnsi="Corbel"/>
                                <w:i/>
                                <w:szCs w:val="22"/>
                              </w:rPr>
                            </w:pPr>
                            <w:r w:rsidRPr="001C38B1">
                              <w:rPr>
                                <w:rFonts w:ascii="Corbel" w:hAnsi="Corbel"/>
                                <w:i/>
                                <w:szCs w:val="22"/>
                              </w:rPr>
                              <w:t xml:space="preserve">an enforced change in employment circumstances for which only </w:t>
                            </w:r>
                            <w:proofErr w:type="gramStart"/>
                            <w:r w:rsidRPr="001C38B1">
                              <w:rPr>
                                <w:rFonts w:ascii="Corbel" w:hAnsi="Corbel"/>
                                <w:i/>
                                <w:szCs w:val="22"/>
                              </w:rPr>
                              <w:t>short term</w:t>
                            </w:r>
                            <w:proofErr w:type="gramEnd"/>
                            <w:r w:rsidRPr="001C38B1">
                              <w:rPr>
                                <w:rFonts w:ascii="Corbel" w:hAnsi="Corbel"/>
                                <w:i/>
                                <w:szCs w:val="22"/>
                              </w:rPr>
                              <w:t xml:space="preserve"> notice was given;</w:t>
                            </w:r>
                          </w:p>
                          <w:p w14:paraId="250A15E8" w14:textId="77777777" w:rsidR="00F63F34" w:rsidRPr="001C38B1" w:rsidRDefault="00F63F34" w:rsidP="00ED681F">
                            <w:pPr>
                              <w:pStyle w:val="ListParagraph"/>
                              <w:numPr>
                                <w:ilvl w:val="0"/>
                                <w:numId w:val="11"/>
                              </w:numPr>
                              <w:spacing w:after="120"/>
                              <w:ind w:left="1434" w:right="170" w:hanging="357"/>
                              <w:rPr>
                                <w:rFonts w:ascii="Corbel" w:hAnsi="Corbel"/>
                                <w:i/>
                                <w:szCs w:val="22"/>
                              </w:rPr>
                            </w:pPr>
                            <w:r w:rsidRPr="001C38B1">
                              <w:rPr>
                                <w:rFonts w:ascii="Corbel" w:hAnsi="Corbel"/>
                                <w:i/>
                                <w:szCs w:val="22"/>
                              </w:rPr>
                              <w:t>other reasons considered acceptable by the Student Advisor.</w:t>
                            </w:r>
                          </w:p>
                          <w:p w14:paraId="250A15E9" w14:textId="77777777" w:rsidR="00F63F34" w:rsidRPr="001C38B1" w:rsidRDefault="00F63F34" w:rsidP="001C38B1">
                            <w:pPr>
                              <w:spacing w:after="60"/>
                              <w:ind w:left="567" w:right="-17"/>
                              <w:rPr>
                                <w:rFonts w:ascii="Corbel" w:hAnsi="Corbel" w:cs="Simplified Arabic"/>
                                <w:szCs w:val="22"/>
                              </w:rPr>
                            </w:pPr>
                            <w:r w:rsidRPr="001C38B1">
                              <w:rPr>
                                <w:rFonts w:ascii="Corbel" w:hAnsi="Corbel" w:cs="Simplified Arabic"/>
                                <w:szCs w:val="22"/>
                              </w:rPr>
                              <w:t xml:space="preserve">The following </w:t>
                            </w:r>
                            <w:r w:rsidRPr="001C38B1">
                              <w:rPr>
                                <w:rFonts w:ascii="Corbel" w:hAnsi="Corbel" w:cs="Simplified Arabic"/>
                                <w:b/>
                                <w:szCs w:val="22"/>
                                <w:u w:val="single"/>
                              </w:rPr>
                              <w:t>are not</w:t>
                            </w:r>
                            <w:r w:rsidRPr="001C38B1">
                              <w:rPr>
                                <w:rFonts w:ascii="Corbel" w:hAnsi="Corbel" w:cs="Simplified Arabic"/>
                                <w:szCs w:val="22"/>
                              </w:rPr>
                              <w:t xml:space="preserve"> acceptable reasons for such a request:</w:t>
                            </w:r>
                          </w:p>
                          <w:p w14:paraId="250A15EA" w14:textId="77777777" w:rsidR="00F63F34" w:rsidRPr="001C38B1" w:rsidRDefault="00F63F34" w:rsidP="00ED681F">
                            <w:pPr>
                              <w:pStyle w:val="ListParagraph"/>
                              <w:numPr>
                                <w:ilvl w:val="0"/>
                                <w:numId w:val="11"/>
                              </w:numPr>
                              <w:spacing w:before="25" w:after="120" w:line="276" w:lineRule="auto"/>
                              <w:ind w:right="170"/>
                              <w:rPr>
                                <w:rFonts w:ascii="Corbel" w:hAnsi="Corbel"/>
                                <w:i/>
                                <w:szCs w:val="22"/>
                              </w:rPr>
                            </w:pPr>
                            <w:r w:rsidRPr="001C38B1">
                              <w:rPr>
                                <w:rFonts w:ascii="Corbel" w:hAnsi="Corbel"/>
                                <w:i/>
                                <w:szCs w:val="22"/>
                              </w:rPr>
                              <w:t xml:space="preserve">academic </w:t>
                            </w:r>
                            <w:proofErr w:type="gramStart"/>
                            <w:r w:rsidRPr="001C38B1">
                              <w:rPr>
                                <w:rFonts w:ascii="Corbel" w:hAnsi="Corbel"/>
                                <w:i/>
                                <w:szCs w:val="22"/>
                              </w:rPr>
                              <w:t>workload;</w:t>
                            </w:r>
                            <w:proofErr w:type="gramEnd"/>
                          </w:p>
                          <w:p w14:paraId="250A15EB" w14:textId="77777777" w:rsidR="00F63F34" w:rsidRPr="001C38B1" w:rsidRDefault="00F63F34" w:rsidP="00ED681F">
                            <w:pPr>
                              <w:pStyle w:val="ListParagraph"/>
                              <w:numPr>
                                <w:ilvl w:val="0"/>
                                <w:numId w:val="11"/>
                              </w:numPr>
                              <w:spacing w:before="25" w:after="120" w:line="276" w:lineRule="auto"/>
                              <w:ind w:right="170"/>
                              <w:rPr>
                                <w:rFonts w:ascii="Corbel" w:hAnsi="Corbel"/>
                                <w:i/>
                                <w:szCs w:val="22"/>
                              </w:rPr>
                            </w:pPr>
                            <w:r w:rsidRPr="001C38B1">
                              <w:rPr>
                                <w:rFonts w:ascii="Corbel" w:hAnsi="Corbel"/>
                                <w:i/>
                                <w:szCs w:val="22"/>
                              </w:rPr>
                              <w:t xml:space="preserve">misreading the instructions on submission deadlines in the </w:t>
                            </w:r>
                            <w:proofErr w:type="spellStart"/>
                            <w:r w:rsidRPr="001C38B1">
                              <w:rPr>
                                <w:rFonts w:ascii="Corbel" w:hAnsi="Corbel"/>
                                <w:i/>
                                <w:szCs w:val="22"/>
                              </w:rPr>
                              <w:t>MDF</w:t>
                            </w:r>
                            <w:proofErr w:type="spellEnd"/>
                            <w:r w:rsidRPr="001C38B1">
                              <w:rPr>
                                <w:rFonts w:ascii="Corbel" w:hAnsi="Corbel"/>
                                <w:i/>
                                <w:szCs w:val="22"/>
                              </w:rPr>
                              <w:t xml:space="preserve">, or assignment </w:t>
                            </w:r>
                            <w:proofErr w:type="gramStart"/>
                            <w:r w:rsidRPr="001C38B1">
                              <w:rPr>
                                <w:rFonts w:ascii="Corbel" w:hAnsi="Corbel"/>
                                <w:i/>
                                <w:szCs w:val="22"/>
                              </w:rPr>
                              <w:t>brief;</w:t>
                            </w:r>
                            <w:proofErr w:type="gramEnd"/>
                          </w:p>
                          <w:p w14:paraId="250A15EC" w14:textId="77777777" w:rsidR="00F63F34" w:rsidRPr="001C38B1" w:rsidRDefault="00F63F34" w:rsidP="00ED681F">
                            <w:pPr>
                              <w:pStyle w:val="ListParagraph"/>
                              <w:numPr>
                                <w:ilvl w:val="0"/>
                                <w:numId w:val="11"/>
                              </w:numPr>
                              <w:spacing w:before="25" w:after="120" w:line="276" w:lineRule="auto"/>
                              <w:ind w:right="170"/>
                              <w:rPr>
                                <w:rFonts w:ascii="Corbel" w:hAnsi="Corbel"/>
                                <w:i/>
                                <w:szCs w:val="22"/>
                              </w:rPr>
                            </w:pPr>
                            <w:r w:rsidRPr="001C38B1">
                              <w:rPr>
                                <w:rFonts w:ascii="Corbel" w:hAnsi="Corbel"/>
                                <w:i/>
                                <w:szCs w:val="22"/>
                              </w:rPr>
                              <w:t>computer, USB memory stick, disk, printer or any other technical failure for which the student is responsible (students should ensure that they keep a back-up copy of their work</w:t>
                            </w:r>
                            <w:proofErr w:type="gramStart"/>
                            <w:r w:rsidRPr="001C38B1">
                              <w:rPr>
                                <w:rFonts w:ascii="Corbel" w:hAnsi="Corbel"/>
                                <w:i/>
                                <w:szCs w:val="22"/>
                              </w:rPr>
                              <w:t>);</w:t>
                            </w:r>
                            <w:proofErr w:type="gramEnd"/>
                          </w:p>
                          <w:p w14:paraId="250A15ED" w14:textId="77777777" w:rsidR="00F63F34" w:rsidRPr="001C38B1" w:rsidRDefault="00F63F34" w:rsidP="00ED681F">
                            <w:pPr>
                              <w:pStyle w:val="ListParagraph"/>
                              <w:numPr>
                                <w:ilvl w:val="0"/>
                                <w:numId w:val="11"/>
                              </w:numPr>
                              <w:spacing w:before="25" w:after="120" w:line="276" w:lineRule="auto"/>
                              <w:ind w:right="170"/>
                              <w:rPr>
                                <w:i/>
                                <w:szCs w:val="22"/>
                              </w:rPr>
                            </w:pPr>
                            <w:r w:rsidRPr="001C38B1">
                              <w:rPr>
                                <w:rFonts w:ascii="Corbel" w:hAnsi="Corbel"/>
                                <w:i/>
                                <w:szCs w:val="22"/>
                              </w:rPr>
                              <w:t>unauthorised absence from UCP (</w:t>
                            </w:r>
                            <w:proofErr w:type="gramStart"/>
                            <w:r w:rsidRPr="001C38B1">
                              <w:rPr>
                                <w:rFonts w:ascii="Corbel" w:hAnsi="Corbel"/>
                                <w:i/>
                                <w:szCs w:val="22"/>
                              </w:rPr>
                              <w:t>e.g.</w:t>
                            </w:r>
                            <w:proofErr w:type="gramEnd"/>
                            <w:r w:rsidRPr="001C38B1">
                              <w:rPr>
                                <w:rFonts w:ascii="Corbel" w:hAnsi="Corbel"/>
                                <w:i/>
                                <w:szCs w:val="22"/>
                              </w:rPr>
                              <w:t xml:space="preserve"> holiday taken during teaching weeks</w:t>
                            </w:r>
                            <w:r w:rsidRPr="001C38B1">
                              <w:rPr>
                                <w:i/>
                                <w:szCs w:val="22"/>
                              </w:rPr>
                              <w:t>).</w:t>
                            </w:r>
                          </w:p>
                          <w:p w14:paraId="250A15EE" w14:textId="77777777" w:rsidR="00F63F34" w:rsidRPr="00ED681F" w:rsidRDefault="00F63F34" w:rsidP="00ED681F">
                            <w:pPr>
                              <w:ind w:left="720" w:right="340"/>
                              <w:rPr>
                                <w:rFonts w:ascii="Segoe Print" w:hAnsi="Segoe Print"/>
                                <w:b/>
                                <w:szCs w:val="22"/>
                              </w:rPr>
                            </w:pPr>
                            <w:r w:rsidRPr="00ED681F">
                              <w:rPr>
                                <w:rFonts w:ascii="Segoe Print" w:hAnsi="Segoe Print"/>
                                <w:b/>
                                <w:szCs w:val="22"/>
                              </w:rPr>
                              <w:t>Extension Duration</w:t>
                            </w:r>
                          </w:p>
                          <w:p w14:paraId="250A15EF" w14:textId="77777777" w:rsidR="00F63F34" w:rsidRPr="001C38B1" w:rsidRDefault="00F63F34" w:rsidP="00ED681F">
                            <w:pPr>
                              <w:spacing w:after="60"/>
                              <w:ind w:left="709" w:right="340"/>
                              <w:rPr>
                                <w:rFonts w:ascii="Corbel" w:hAnsi="Corbel" w:cs="Simplified Arabic"/>
                                <w:szCs w:val="22"/>
                              </w:rPr>
                            </w:pPr>
                            <w:r w:rsidRPr="001C38B1">
                              <w:rPr>
                                <w:rFonts w:ascii="Corbel" w:hAnsi="Corbel" w:cs="Simplified Arabic"/>
                                <w:szCs w:val="22"/>
                              </w:rPr>
                              <w:t xml:space="preserve">All short extensions are for a default period of </w:t>
                            </w:r>
                            <w:r w:rsidRPr="001C38B1">
                              <w:rPr>
                                <w:rFonts w:ascii="Corbel" w:hAnsi="Corbel" w:cs="Simplified Arabic"/>
                                <w:b/>
                                <w:color w:val="C00000"/>
                                <w:szCs w:val="22"/>
                              </w:rPr>
                              <w:t>10 working days</w:t>
                            </w:r>
                            <w:r w:rsidRPr="001C38B1">
                              <w:rPr>
                                <w:rFonts w:ascii="Corbel" w:hAnsi="Corbel" w:cs="Simplified Arabic"/>
                                <w:szCs w:val="22"/>
                              </w:rPr>
                              <w:t>. You are permitted to submit the work earlier than the expiry date of the extension period. If a student’s circumstances require additional time beyond the expiry date of the original extension, you can apply for mitigation (see separate guidance) as no further extensions can be granted.</w:t>
                            </w:r>
                          </w:p>
                          <w:p w14:paraId="250A15F0" w14:textId="77777777" w:rsidR="00F63F34" w:rsidRPr="001C38B1" w:rsidRDefault="00F63F34" w:rsidP="00825457">
                            <w:pPr>
                              <w:ind w:left="426" w:right="340"/>
                              <w:jc w:val="left"/>
                              <w:rPr>
                                <w:rFonts w:ascii="Corbel" w:hAnsi="Corbel" w:cs="Simplified Arabic"/>
                                <w:sz w:val="8"/>
                                <w:szCs w:val="10"/>
                              </w:rPr>
                            </w:pPr>
                          </w:p>
                          <w:p w14:paraId="250A15F1" w14:textId="77777777" w:rsidR="00F63F34" w:rsidRDefault="00F63F34" w:rsidP="00841529">
                            <w:pPr>
                              <w:ind w:left="426"/>
                              <w:jc w:val="center"/>
                              <w:rPr>
                                <w:rFonts w:ascii="Corbel" w:hAnsi="Corbel" w:cs="Arial"/>
                                <w:b/>
                                <w:noProof/>
                                <w:sz w:val="28"/>
                                <w:szCs w:val="24"/>
                              </w:rPr>
                            </w:pPr>
                            <w:r w:rsidRPr="00841529">
                              <w:rPr>
                                <w:rFonts w:ascii="Corbel" w:hAnsi="Corbel" w:cs="Arial"/>
                                <w:b/>
                                <w:noProof/>
                                <w:sz w:val="28"/>
                                <w:szCs w:val="24"/>
                              </w:rPr>
                              <w:t xml:space="preserve">If you require this document in an alternative </w:t>
                            </w:r>
                          </w:p>
                          <w:p w14:paraId="250A15F2" w14:textId="77777777" w:rsidR="00F63F34" w:rsidRDefault="00F63F34" w:rsidP="001C38B1">
                            <w:pPr>
                              <w:ind w:left="426"/>
                              <w:jc w:val="center"/>
                              <w:rPr>
                                <w:rFonts w:ascii="Corbel" w:hAnsi="Corbel" w:cs="Arial"/>
                                <w:b/>
                                <w:noProof/>
                                <w:color w:val="C00000"/>
                                <w:sz w:val="28"/>
                                <w:szCs w:val="24"/>
                              </w:rPr>
                            </w:pPr>
                            <w:r w:rsidRPr="00841529">
                              <w:rPr>
                                <w:rFonts w:ascii="Corbel" w:hAnsi="Corbel" w:cs="Arial"/>
                                <w:b/>
                                <w:noProof/>
                                <w:sz w:val="28"/>
                                <w:szCs w:val="24"/>
                              </w:rPr>
                              <w:t xml:space="preserve">format please email </w:t>
                            </w:r>
                            <w:r w:rsidRPr="001C38B1">
                              <w:rPr>
                                <w:rFonts w:ascii="Corbel" w:hAnsi="Corbel" w:cs="Arial"/>
                                <w:b/>
                                <w:noProof/>
                                <w:color w:val="C00000"/>
                                <w:sz w:val="28"/>
                                <w:szCs w:val="24"/>
                              </w:rPr>
                              <w:t>support@ucp.ac.uk</w:t>
                            </w:r>
                          </w:p>
                          <w:p w14:paraId="250A15F3" w14:textId="77777777" w:rsidR="00F63F34" w:rsidRPr="001C38B1" w:rsidRDefault="00F63F34" w:rsidP="001C38B1">
                            <w:pPr>
                              <w:ind w:left="426"/>
                              <w:jc w:val="center"/>
                              <w:rPr>
                                <w:rFonts w:ascii="Corbel" w:hAnsi="Corbel" w:cs="Arial"/>
                                <w:b/>
                                <w:noProof/>
                                <w:color w:val="C00000"/>
                                <w:sz w:val="28"/>
                                <w:szCs w:val="24"/>
                              </w:rPr>
                            </w:pPr>
                          </w:p>
                          <w:p w14:paraId="250A15F4" w14:textId="77777777" w:rsidR="00F63F34" w:rsidRPr="001C38B1" w:rsidRDefault="00F63F34" w:rsidP="001C38B1">
                            <w:pPr>
                              <w:ind w:left="720" w:right="340"/>
                              <w:rPr>
                                <w:rFonts w:ascii="Segoe Print" w:hAnsi="Segoe Print"/>
                                <w:b/>
                                <w:sz w:val="18"/>
                                <w:szCs w:val="18"/>
                              </w:rPr>
                            </w:pPr>
                            <w:r w:rsidRPr="001C38B1">
                              <w:rPr>
                                <w:rFonts w:ascii="Segoe Print" w:hAnsi="Segoe Print"/>
                                <w:b/>
                                <w:sz w:val="18"/>
                                <w:szCs w:val="18"/>
                              </w:rPr>
                              <w:t>Privacy Notice</w:t>
                            </w:r>
                          </w:p>
                          <w:p w14:paraId="250A15F5" w14:textId="77777777" w:rsidR="00F63F34" w:rsidRPr="001C38B1" w:rsidRDefault="00F63F34" w:rsidP="001C38B1">
                            <w:pPr>
                              <w:spacing w:after="60"/>
                              <w:ind w:left="709" w:right="340"/>
                              <w:rPr>
                                <w:rFonts w:ascii="Corbel" w:hAnsi="Corbel" w:cs="Simplified Arabic"/>
                                <w:sz w:val="16"/>
                                <w:szCs w:val="16"/>
                              </w:rPr>
                            </w:pPr>
                            <w:r w:rsidRPr="001C38B1">
                              <w:rPr>
                                <w:rFonts w:ascii="Corbel" w:hAnsi="Corbel"/>
                                <w:sz w:val="16"/>
                                <w:szCs w:val="16"/>
                              </w:rPr>
                              <w:t xml:space="preserve">We </w:t>
                            </w:r>
                            <w:r w:rsidRPr="001C38B1">
                              <w:rPr>
                                <w:rFonts w:ascii="Corbel" w:hAnsi="Corbel" w:cs="Simplified Arabic"/>
                                <w:sz w:val="16"/>
                                <w:szCs w:val="16"/>
                              </w:rPr>
                              <w:t xml:space="preserve">will use the data recorded on this form for the purpose of education and for statistical, administrative and communication relating to your course and enrolment. UCP has an agreement with PRC and ARU to deliver and administer your programme of study and we will therefore have legitimate interest to share your data with PRC and ARU for this purpose, as well as designated financial, government and statistical agencies seeking to assess your satisfaction and employment post-graduation. If you are being sponsored by your employer or a foundation/charity, they may request updates on your academic performance and attendance. </w:t>
                            </w:r>
                          </w:p>
                          <w:p w14:paraId="250A15F6" w14:textId="77777777" w:rsidR="00F63F34" w:rsidRPr="001C38B1" w:rsidRDefault="00F63F34" w:rsidP="001C38B1">
                            <w:pPr>
                              <w:spacing w:after="60"/>
                              <w:ind w:left="709" w:right="340"/>
                              <w:rPr>
                                <w:rFonts w:ascii="Corbel" w:hAnsi="Corbel" w:cs="Simplified Arabic"/>
                                <w:sz w:val="16"/>
                                <w:szCs w:val="16"/>
                              </w:rPr>
                            </w:pPr>
                            <w:r w:rsidRPr="001C38B1">
                              <w:rPr>
                                <w:rFonts w:ascii="Corbel" w:hAnsi="Corbel" w:cs="Simplified Arabic"/>
                                <w:sz w:val="16"/>
                                <w:szCs w:val="16"/>
                              </w:rPr>
                              <w:t>The data you have provided on this form is recorded on a management information system that complies with the principles of the Data Protection Act 1998, the EU's General Data Protection R</w:t>
                            </w:r>
                            <w:r>
                              <w:rPr>
                                <w:rFonts w:ascii="Corbel" w:hAnsi="Corbel" w:cs="Simplified Arabic"/>
                                <w:sz w:val="16"/>
                                <w:szCs w:val="16"/>
                              </w:rPr>
                              <w:t>egulation (GDPR) and PRC policy</w:t>
                            </w:r>
                            <w:r w:rsidRPr="001C38B1">
                              <w:rPr>
                                <w:rFonts w:ascii="Corbel" w:hAnsi="Corbel" w:cs="Simplified Arabic"/>
                                <w:sz w:val="16"/>
                                <w:szCs w:val="16"/>
                              </w:rPr>
                              <w:t xml:space="preserve">. Access to this data is limited to Admission, Management Information System and UCP Administrative staff. Data is retained and securely held for 7 years and then destroyed in line with the PRC </w:t>
                            </w:r>
                            <w:proofErr w:type="gramStart"/>
                            <w:r w:rsidRPr="001C38B1">
                              <w:rPr>
                                <w:rFonts w:ascii="Corbel" w:hAnsi="Corbel" w:cs="Simplified Arabic"/>
                                <w:sz w:val="16"/>
                                <w:szCs w:val="16"/>
                              </w:rPr>
                              <w:t>policy</w:t>
                            </w:r>
                            <w:proofErr w:type="gramEnd"/>
                          </w:p>
                          <w:p w14:paraId="250A15F7" w14:textId="77777777" w:rsidR="00F63F34" w:rsidRPr="001C38B1" w:rsidRDefault="00F63F34" w:rsidP="00ED681F">
                            <w:pPr>
                              <w:ind w:left="426"/>
                              <w:jc w:val="center"/>
                              <w:rPr>
                                <w:rFonts w:ascii="Corbel" w:hAnsi="Corbel" w:cs="Arial"/>
                                <w:b/>
                                <w:noProof/>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0A15BC" id="_x0000_s1031" type="#_x0000_t202" style="position:absolute;margin-left:-78.5pt;margin-top:-34.55pt;width:424.85pt;height:1601.55pt;z-index:251668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" filled="f" stroked="f">
                <v:textbox>
                  <w:txbxContent>
                    <w:p w14:paraId="250A15DA" w14:textId="77777777" w:rsidR="00F63F34" w:rsidRPr="00456963" w:rsidRDefault="00F63F34" w:rsidP="00CD1135">
                      <w:pPr>
                        <w:spacing w:before="120" w:after="120"/>
                        <w:jc w:val="left"/>
                        <w:rPr>
                          <w:b/>
                          <w:sz w:val="26"/>
                          <w:szCs w:val="26"/>
                          <w:lang w:val="en"/>
                        </w:rPr>
                      </w:pPr>
                    </w:p>
                    <w:p w14:paraId="250A15DB" w14:textId="77777777" w:rsidR="00F63F34" w:rsidRDefault="00F63F34" w:rsidP="00825457">
                      <w:pPr>
                        <w:ind w:left="426" w:right="340"/>
                        <w:jc w:val="left"/>
                        <w:rPr>
                          <w:rFonts w:ascii="Corbel" w:hAnsi="Corbel" w:cs="Simplified Arabic"/>
                          <w:sz w:val="10"/>
                          <w:szCs w:val="10"/>
                        </w:rPr>
                      </w:pPr>
                    </w:p>
                    <w:p w14:paraId="250A15DC" w14:textId="77777777" w:rsidR="00F63F34" w:rsidRPr="00ED681F" w:rsidRDefault="00F63F34" w:rsidP="001C38B1">
                      <w:pPr>
                        <w:ind w:left="851" w:right="340" w:hanging="284"/>
                        <w:rPr>
                          <w:rFonts w:ascii="Segoe Print" w:hAnsi="Segoe Print"/>
                          <w:b/>
                          <w:szCs w:val="22"/>
                        </w:rPr>
                      </w:pPr>
                      <w:r w:rsidRPr="00ED681F">
                        <w:rPr>
                          <w:rFonts w:ascii="Segoe Print" w:hAnsi="Segoe Print"/>
                          <w:b/>
                          <w:szCs w:val="22"/>
                        </w:rPr>
                        <w:t xml:space="preserve">Criteria for requesting an </w:t>
                      </w:r>
                      <w:proofErr w:type="gramStart"/>
                      <w:r w:rsidRPr="00ED681F">
                        <w:rPr>
                          <w:rFonts w:ascii="Segoe Print" w:hAnsi="Segoe Print"/>
                          <w:b/>
                          <w:szCs w:val="22"/>
                        </w:rPr>
                        <w:t>extension</w:t>
                      </w:r>
                      <w:proofErr w:type="gramEnd"/>
                    </w:p>
                    <w:p w14:paraId="250A15DD" w14:textId="77777777" w:rsidR="00F63F34" w:rsidRPr="001C38B1" w:rsidRDefault="00F63F34" w:rsidP="001C38B1">
                      <w:pPr>
                        <w:spacing w:after="60"/>
                        <w:ind w:left="567" w:right="-17"/>
                        <w:rPr>
                          <w:rFonts w:ascii="Corbel" w:hAnsi="Corbel" w:cs="Simplified Arabic"/>
                          <w:szCs w:val="22"/>
                        </w:rPr>
                      </w:pPr>
                      <w:r w:rsidRPr="001C38B1">
                        <w:rPr>
                          <w:rFonts w:ascii="Corbel" w:hAnsi="Corbel" w:cs="Simplified Arabic"/>
                          <w:szCs w:val="22"/>
                        </w:rPr>
                        <w:t xml:space="preserve">A Student Advisor will consider issuing you an extension if: </w:t>
                      </w:r>
                    </w:p>
                    <w:p w14:paraId="250A15DE" w14:textId="77777777" w:rsidR="00F63F34" w:rsidRPr="001C38B1" w:rsidRDefault="00F63F34" w:rsidP="00ED681F">
                      <w:pPr>
                        <w:pStyle w:val="ListParagraph"/>
                        <w:numPr>
                          <w:ilvl w:val="0"/>
                          <w:numId w:val="8"/>
                        </w:numPr>
                        <w:spacing w:line="276" w:lineRule="auto"/>
                        <w:ind w:left="1288" w:right="323" w:hanging="284"/>
                        <w:rPr>
                          <w:rFonts w:ascii="Corbel" w:hAnsi="Corbel" w:cs="Simplified Arabic"/>
                          <w:i/>
                          <w:szCs w:val="22"/>
                        </w:rPr>
                      </w:pPr>
                      <w:r w:rsidRPr="001C38B1">
                        <w:rPr>
                          <w:rFonts w:ascii="Corbel" w:hAnsi="Corbel" w:cs="Simplified Arabic"/>
                          <w:i/>
                          <w:szCs w:val="22"/>
                        </w:rPr>
                        <w:t xml:space="preserve">you can provide evidence of satisfactory progress to </w:t>
                      </w:r>
                      <w:proofErr w:type="gramStart"/>
                      <w:r w:rsidRPr="001C38B1">
                        <w:rPr>
                          <w:rFonts w:ascii="Corbel" w:hAnsi="Corbel" w:cs="Simplified Arabic"/>
                          <w:i/>
                          <w:szCs w:val="22"/>
                        </w:rPr>
                        <w:t>date;</w:t>
                      </w:r>
                      <w:proofErr w:type="gramEnd"/>
                    </w:p>
                    <w:p w14:paraId="250A15DF" w14:textId="77777777" w:rsidR="00F63F34" w:rsidRPr="001C38B1" w:rsidRDefault="00F63F34" w:rsidP="00ED681F">
                      <w:pPr>
                        <w:pStyle w:val="ListParagraph"/>
                        <w:numPr>
                          <w:ilvl w:val="0"/>
                          <w:numId w:val="8"/>
                        </w:numPr>
                        <w:spacing w:line="276" w:lineRule="auto"/>
                        <w:ind w:left="1288" w:right="323" w:hanging="284"/>
                        <w:rPr>
                          <w:rFonts w:ascii="Corbel" w:hAnsi="Corbel" w:cs="Simplified Arabic"/>
                          <w:i/>
                          <w:szCs w:val="22"/>
                        </w:rPr>
                      </w:pPr>
                      <w:r w:rsidRPr="001C38B1">
                        <w:rPr>
                          <w:rFonts w:ascii="Corbel" w:hAnsi="Corbel" w:cs="Simplified Arabic"/>
                          <w:i/>
                          <w:szCs w:val="22"/>
                        </w:rPr>
                        <w:t xml:space="preserve">circumstances beyond your control make it impossible to meet the original assessment submission </w:t>
                      </w:r>
                      <w:proofErr w:type="gramStart"/>
                      <w:r w:rsidRPr="001C38B1">
                        <w:rPr>
                          <w:rFonts w:ascii="Corbel" w:hAnsi="Corbel" w:cs="Simplified Arabic"/>
                          <w:i/>
                          <w:szCs w:val="22"/>
                        </w:rPr>
                        <w:t>date;</w:t>
                      </w:r>
                      <w:proofErr w:type="gramEnd"/>
                    </w:p>
                    <w:p w14:paraId="250A15E0" w14:textId="77777777" w:rsidR="00F63F34" w:rsidRPr="001C38B1" w:rsidRDefault="00F63F34" w:rsidP="001C38B1">
                      <w:pPr>
                        <w:pStyle w:val="ListParagraph"/>
                        <w:numPr>
                          <w:ilvl w:val="0"/>
                          <w:numId w:val="8"/>
                        </w:numPr>
                        <w:spacing w:line="276" w:lineRule="auto"/>
                        <w:ind w:left="1288" w:right="323" w:hanging="284"/>
                        <w:rPr>
                          <w:rFonts w:ascii="Corbel" w:hAnsi="Corbel" w:cs="Simplified Arabic"/>
                          <w:i/>
                          <w:szCs w:val="22"/>
                        </w:rPr>
                      </w:pPr>
                      <w:r w:rsidRPr="001C38B1">
                        <w:rPr>
                          <w:rFonts w:ascii="Corbel" w:hAnsi="Corbel" w:cs="Simplified Arabic"/>
                          <w:i/>
                          <w:szCs w:val="22"/>
                        </w:rPr>
                        <w:t xml:space="preserve">keeping to the original deadline would: significantly disadvantage the student's academic performance and/or ability to complete scheduled (re)assessment </w:t>
                      </w:r>
                      <w:proofErr w:type="gramStart"/>
                      <w:r w:rsidRPr="001C38B1">
                        <w:rPr>
                          <w:rFonts w:ascii="Corbel" w:hAnsi="Corbel" w:cs="Simplified Arabic"/>
                          <w:i/>
                          <w:szCs w:val="22"/>
                        </w:rPr>
                        <w:t>tasks;  exacerbate</w:t>
                      </w:r>
                      <w:proofErr w:type="gramEnd"/>
                      <w:r w:rsidRPr="001C38B1">
                        <w:rPr>
                          <w:rFonts w:ascii="Corbel" w:hAnsi="Corbel" w:cs="Simplified Arabic"/>
                          <w:i/>
                          <w:szCs w:val="22"/>
                        </w:rPr>
                        <w:t xml:space="preserve"> an existing health problem or result in additional stress related problems; fail to address the underlying problem or issue which is unpredictable in nature.</w:t>
                      </w:r>
                    </w:p>
                    <w:p w14:paraId="250A15E1" w14:textId="77777777" w:rsidR="00F63F34" w:rsidRPr="001C38B1" w:rsidRDefault="00F63F34" w:rsidP="001C38B1">
                      <w:pPr>
                        <w:pStyle w:val="ListParagraph"/>
                        <w:ind w:left="1724" w:right="902"/>
                        <w:rPr>
                          <w:rFonts w:ascii="Corbel" w:hAnsi="Corbel" w:cs="Simplified Arabic"/>
                          <w:i/>
                          <w:sz w:val="20"/>
                          <w:szCs w:val="22"/>
                        </w:rPr>
                      </w:pPr>
                    </w:p>
                    <w:p w14:paraId="250A15E2" w14:textId="77777777" w:rsidR="00F63F34" w:rsidRPr="001C38B1" w:rsidRDefault="00F63F34" w:rsidP="001C38B1">
                      <w:pPr>
                        <w:ind w:left="851" w:right="340" w:hanging="284"/>
                        <w:rPr>
                          <w:rFonts w:ascii="Segoe Print" w:hAnsi="Segoe Print"/>
                          <w:b/>
                          <w:szCs w:val="22"/>
                        </w:rPr>
                      </w:pPr>
                      <w:r w:rsidRPr="00ED681F">
                        <w:rPr>
                          <w:rFonts w:ascii="Segoe Print" w:hAnsi="Segoe Print"/>
                          <w:b/>
                          <w:szCs w:val="22"/>
                        </w:rPr>
                        <w:t>Eligibility for a coursework extension:</w:t>
                      </w:r>
                    </w:p>
                    <w:p w14:paraId="250A15E3" w14:textId="77777777" w:rsidR="00F63F34" w:rsidRPr="001C38B1" w:rsidRDefault="00F63F34" w:rsidP="001C38B1">
                      <w:pPr>
                        <w:spacing w:after="60"/>
                        <w:ind w:left="567" w:right="-17"/>
                        <w:rPr>
                          <w:rFonts w:ascii="Corbel" w:hAnsi="Corbel" w:cs="Simplified Arabic"/>
                          <w:szCs w:val="22"/>
                        </w:rPr>
                      </w:pPr>
                      <w:r w:rsidRPr="001C38B1">
                        <w:rPr>
                          <w:rFonts w:ascii="Corbel" w:hAnsi="Corbel" w:cs="Simplified Arabic"/>
                          <w:szCs w:val="22"/>
                        </w:rPr>
                        <w:t>The following are acceptable reasons for such a request:</w:t>
                      </w:r>
                    </w:p>
                    <w:p w14:paraId="250A15E4" w14:textId="77777777" w:rsidR="00F63F34" w:rsidRPr="001C38B1" w:rsidRDefault="00F63F34" w:rsidP="00ED681F">
                      <w:pPr>
                        <w:pStyle w:val="ListParagraph"/>
                        <w:numPr>
                          <w:ilvl w:val="0"/>
                          <w:numId w:val="11"/>
                        </w:numPr>
                        <w:ind w:left="1434" w:right="170" w:hanging="357"/>
                        <w:rPr>
                          <w:rFonts w:ascii="Corbel" w:hAnsi="Corbel"/>
                          <w:i/>
                          <w:szCs w:val="22"/>
                        </w:rPr>
                      </w:pPr>
                      <w:r w:rsidRPr="001C38B1">
                        <w:rPr>
                          <w:rFonts w:ascii="Corbel" w:hAnsi="Corbel"/>
                          <w:i/>
                          <w:szCs w:val="22"/>
                        </w:rPr>
                        <w:t xml:space="preserve">short-term </w:t>
                      </w:r>
                      <w:proofErr w:type="gramStart"/>
                      <w:r w:rsidRPr="001C38B1">
                        <w:rPr>
                          <w:rFonts w:ascii="Corbel" w:hAnsi="Corbel"/>
                          <w:i/>
                          <w:szCs w:val="22"/>
                        </w:rPr>
                        <w:t>illness;</w:t>
                      </w:r>
                      <w:proofErr w:type="gramEnd"/>
                    </w:p>
                    <w:p w14:paraId="250A15E5" w14:textId="77777777" w:rsidR="00F63F34" w:rsidRPr="001C38B1" w:rsidRDefault="00F63F34" w:rsidP="00ED681F">
                      <w:pPr>
                        <w:pStyle w:val="ListParagraph"/>
                        <w:numPr>
                          <w:ilvl w:val="0"/>
                          <w:numId w:val="11"/>
                        </w:numPr>
                        <w:ind w:left="1434" w:right="170" w:hanging="357"/>
                        <w:rPr>
                          <w:rFonts w:ascii="Corbel" w:hAnsi="Corbel"/>
                          <w:i/>
                          <w:szCs w:val="22"/>
                        </w:rPr>
                      </w:pPr>
                      <w:r w:rsidRPr="001C38B1">
                        <w:rPr>
                          <w:rFonts w:ascii="Corbel" w:hAnsi="Corbel"/>
                          <w:i/>
                          <w:szCs w:val="22"/>
                        </w:rPr>
                        <w:t xml:space="preserve">a short-term illness of any person for whom the student has a responsibility for </w:t>
                      </w:r>
                      <w:proofErr w:type="gramStart"/>
                      <w:r w:rsidRPr="001C38B1">
                        <w:rPr>
                          <w:rFonts w:ascii="Corbel" w:hAnsi="Corbel"/>
                          <w:i/>
                          <w:szCs w:val="22"/>
                        </w:rPr>
                        <w:t>care;</w:t>
                      </w:r>
                      <w:proofErr w:type="gramEnd"/>
                    </w:p>
                    <w:p w14:paraId="250A15E6" w14:textId="77777777" w:rsidR="00F63F34" w:rsidRPr="001C38B1" w:rsidRDefault="00F63F34" w:rsidP="00ED681F">
                      <w:pPr>
                        <w:pStyle w:val="ListParagraph"/>
                        <w:numPr>
                          <w:ilvl w:val="0"/>
                          <w:numId w:val="11"/>
                        </w:numPr>
                        <w:ind w:left="1434" w:right="170" w:hanging="357"/>
                        <w:rPr>
                          <w:rFonts w:ascii="Corbel" w:hAnsi="Corbel"/>
                          <w:i/>
                          <w:szCs w:val="22"/>
                        </w:rPr>
                      </w:pPr>
                      <w:r w:rsidRPr="001C38B1">
                        <w:rPr>
                          <w:rFonts w:ascii="Corbel" w:hAnsi="Corbel"/>
                          <w:i/>
                          <w:szCs w:val="22"/>
                        </w:rPr>
                        <w:t xml:space="preserve">authorised absence from UCP during teaching </w:t>
                      </w:r>
                      <w:proofErr w:type="gramStart"/>
                      <w:r w:rsidRPr="001C38B1">
                        <w:rPr>
                          <w:rFonts w:ascii="Corbel" w:hAnsi="Corbel"/>
                          <w:i/>
                          <w:szCs w:val="22"/>
                        </w:rPr>
                        <w:t>weeks;</w:t>
                      </w:r>
                      <w:proofErr w:type="gramEnd"/>
                    </w:p>
                    <w:p w14:paraId="250A15E7" w14:textId="77777777" w:rsidR="00F63F34" w:rsidRPr="001C38B1" w:rsidRDefault="00F63F34" w:rsidP="00ED681F">
                      <w:pPr>
                        <w:pStyle w:val="ListParagraph"/>
                        <w:numPr>
                          <w:ilvl w:val="0"/>
                          <w:numId w:val="11"/>
                        </w:numPr>
                        <w:ind w:left="1434" w:right="170" w:hanging="357"/>
                        <w:rPr>
                          <w:rFonts w:ascii="Corbel" w:hAnsi="Corbel"/>
                          <w:i/>
                          <w:szCs w:val="22"/>
                        </w:rPr>
                      </w:pPr>
                      <w:r w:rsidRPr="001C38B1">
                        <w:rPr>
                          <w:rFonts w:ascii="Corbel" w:hAnsi="Corbel"/>
                          <w:i/>
                          <w:szCs w:val="22"/>
                        </w:rPr>
                        <w:t xml:space="preserve">an enforced change in employment circumstances for which only </w:t>
                      </w:r>
                      <w:proofErr w:type="gramStart"/>
                      <w:r w:rsidRPr="001C38B1">
                        <w:rPr>
                          <w:rFonts w:ascii="Corbel" w:hAnsi="Corbel"/>
                          <w:i/>
                          <w:szCs w:val="22"/>
                        </w:rPr>
                        <w:t>short term</w:t>
                      </w:r>
                      <w:proofErr w:type="gramEnd"/>
                      <w:r w:rsidRPr="001C38B1">
                        <w:rPr>
                          <w:rFonts w:ascii="Corbel" w:hAnsi="Corbel"/>
                          <w:i/>
                          <w:szCs w:val="22"/>
                        </w:rPr>
                        <w:t xml:space="preserve"> notice was given;</w:t>
                      </w:r>
                    </w:p>
                    <w:p w14:paraId="250A15E8" w14:textId="77777777" w:rsidR="00F63F34" w:rsidRPr="001C38B1" w:rsidRDefault="00F63F34" w:rsidP="00ED681F">
                      <w:pPr>
                        <w:pStyle w:val="ListParagraph"/>
                        <w:numPr>
                          <w:ilvl w:val="0"/>
                          <w:numId w:val="11"/>
                        </w:numPr>
                        <w:spacing w:after="120"/>
                        <w:ind w:left="1434" w:right="170" w:hanging="357"/>
                        <w:rPr>
                          <w:rFonts w:ascii="Corbel" w:hAnsi="Corbel"/>
                          <w:i/>
                          <w:szCs w:val="22"/>
                        </w:rPr>
                      </w:pPr>
                      <w:r w:rsidRPr="001C38B1">
                        <w:rPr>
                          <w:rFonts w:ascii="Corbel" w:hAnsi="Corbel"/>
                          <w:i/>
                          <w:szCs w:val="22"/>
                        </w:rPr>
                        <w:t>other reasons considered acceptable by the Student Advisor.</w:t>
                      </w:r>
                    </w:p>
                    <w:p w14:paraId="250A15E9" w14:textId="77777777" w:rsidR="00F63F34" w:rsidRPr="001C38B1" w:rsidRDefault="00F63F34" w:rsidP="001C38B1">
                      <w:pPr>
                        <w:spacing w:after="60"/>
                        <w:ind w:left="567" w:right="-17"/>
                        <w:rPr>
                          <w:rFonts w:ascii="Corbel" w:hAnsi="Corbel" w:cs="Simplified Arabic"/>
                          <w:szCs w:val="22"/>
                        </w:rPr>
                      </w:pPr>
                      <w:r w:rsidRPr="001C38B1">
                        <w:rPr>
                          <w:rFonts w:ascii="Corbel" w:hAnsi="Corbel" w:cs="Simplified Arabic"/>
                          <w:szCs w:val="22"/>
                        </w:rPr>
                        <w:t xml:space="preserve">The following </w:t>
                      </w:r>
                      <w:r w:rsidRPr="001C38B1">
                        <w:rPr>
                          <w:rFonts w:ascii="Corbel" w:hAnsi="Corbel" w:cs="Simplified Arabic"/>
                          <w:b/>
                          <w:szCs w:val="22"/>
                          <w:u w:val="single"/>
                        </w:rPr>
                        <w:t>are not</w:t>
                      </w:r>
                      <w:r w:rsidRPr="001C38B1">
                        <w:rPr>
                          <w:rFonts w:ascii="Corbel" w:hAnsi="Corbel" w:cs="Simplified Arabic"/>
                          <w:szCs w:val="22"/>
                        </w:rPr>
                        <w:t xml:space="preserve"> acceptable reasons for such a request:</w:t>
                      </w:r>
                    </w:p>
                    <w:p w14:paraId="250A15EA" w14:textId="77777777" w:rsidR="00F63F34" w:rsidRPr="001C38B1" w:rsidRDefault="00F63F34" w:rsidP="00ED681F">
                      <w:pPr>
                        <w:pStyle w:val="ListParagraph"/>
                        <w:numPr>
                          <w:ilvl w:val="0"/>
                          <w:numId w:val="11"/>
                        </w:numPr>
                        <w:spacing w:before="25" w:after="120" w:line="276" w:lineRule="auto"/>
                        <w:ind w:right="170"/>
                        <w:rPr>
                          <w:rFonts w:ascii="Corbel" w:hAnsi="Corbel"/>
                          <w:i/>
                          <w:szCs w:val="22"/>
                        </w:rPr>
                      </w:pPr>
                      <w:r w:rsidRPr="001C38B1">
                        <w:rPr>
                          <w:rFonts w:ascii="Corbel" w:hAnsi="Corbel"/>
                          <w:i/>
                          <w:szCs w:val="22"/>
                        </w:rPr>
                        <w:t xml:space="preserve">academic </w:t>
                      </w:r>
                      <w:proofErr w:type="gramStart"/>
                      <w:r w:rsidRPr="001C38B1">
                        <w:rPr>
                          <w:rFonts w:ascii="Corbel" w:hAnsi="Corbel"/>
                          <w:i/>
                          <w:szCs w:val="22"/>
                        </w:rPr>
                        <w:t>workload;</w:t>
                      </w:r>
                      <w:proofErr w:type="gramEnd"/>
                    </w:p>
                    <w:p w14:paraId="250A15EB" w14:textId="77777777" w:rsidR="00F63F34" w:rsidRPr="001C38B1" w:rsidRDefault="00F63F34" w:rsidP="00ED681F">
                      <w:pPr>
                        <w:pStyle w:val="ListParagraph"/>
                        <w:numPr>
                          <w:ilvl w:val="0"/>
                          <w:numId w:val="11"/>
                        </w:numPr>
                        <w:spacing w:before="25" w:after="120" w:line="276" w:lineRule="auto"/>
                        <w:ind w:right="170"/>
                        <w:rPr>
                          <w:rFonts w:ascii="Corbel" w:hAnsi="Corbel"/>
                          <w:i/>
                          <w:szCs w:val="22"/>
                        </w:rPr>
                      </w:pPr>
                      <w:r w:rsidRPr="001C38B1">
                        <w:rPr>
                          <w:rFonts w:ascii="Corbel" w:hAnsi="Corbel"/>
                          <w:i/>
                          <w:szCs w:val="22"/>
                        </w:rPr>
                        <w:t xml:space="preserve">misreading the instructions on submission deadlines in the </w:t>
                      </w:r>
                      <w:proofErr w:type="spellStart"/>
                      <w:r w:rsidRPr="001C38B1">
                        <w:rPr>
                          <w:rFonts w:ascii="Corbel" w:hAnsi="Corbel"/>
                          <w:i/>
                          <w:szCs w:val="22"/>
                        </w:rPr>
                        <w:t>MDF</w:t>
                      </w:r>
                      <w:proofErr w:type="spellEnd"/>
                      <w:r w:rsidRPr="001C38B1">
                        <w:rPr>
                          <w:rFonts w:ascii="Corbel" w:hAnsi="Corbel"/>
                          <w:i/>
                          <w:szCs w:val="22"/>
                        </w:rPr>
                        <w:t xml:space="preserve">, or assignment </w:t>
                      </w:r>
                      <w:proofErr w:type="gramStart"/>
                      <w:r w:rsidRPr="001C38B1">
                        <w:rPr>
                          <w:rFonts w:ascii="Corbel" w:hAnsi="Corbel"/>
                          <w:i/>
                          <w:szCs w:val="22"/>
                        </w:rPr>
                        <w:t>brief;</w:t>
                      </w:r>
                      <w:proofErr w:type="gramEnd"/>
                    </w:p>
                    <w:p w14:paraId="250A15EC" w14:textId="77777777" w:rsidR="00F63F34" w:rsidRPr="001C38B1" w:rsidRDefault="00F63F34" w:rsidP="00ED681F">
                      <w:pPr>
                        <w:pStyle w:val="ListParagraph"/>
                        <w:numPr>
                          <w:ilvl w:val="0"/>
                          <w:numId w:val="11"/>
                        </w:numPr>
                        <w:spacing w:before="25" w:after="120" w:line="276" w:lineRule="auto"/>
                        <w:ind w:right="170"/>
                        <w:rPr>
                          <w:rFonts w:ascii="Corbel" w:hAnsi="Corbel"/>
                          <w:i/>
                          <w:szCs w:val="22"/>
                        </w:rPr>
                      </w:pPr>
                      <w:r w:rsidRPr="001C38B1">
                        <w:rPr>
                          <w:rFonts w:ascii="Corbel" w:hAnsi="Corbel"/>
                          <w:i/>
                          <w:szCs w:val="22"/>
                        </w:rPr>
                        <w:t>computer, USB memory stick, disk, printer or any other technical failure for which the student is responsible (students should ensure that they keep a back-up copy of their work</w:t>
                      </w:r>
                      <w:proofErr w:type="gramStart"/>
                      <w:r w:rsidRPr="001C38B1">
                        <w:rPr>
                          <w:rFonts w:ascii="Corbel" w:hAnsi="Corbel"/>
                          <w:i/>
                          <w:szCs w:val="22"/>
                        </w:rPr>
                        <w:t>);</w:t>
                      </w:r>
                      <w:proofErr w:type="gramEnd"/>
                    </w:p>
                    <w:p w14:paraId="250A15ED" w14:textId="77777777" w:rsidR="00F63F34" w:rsidRPr="001C38B1" w:rsidRDefault="00F63F34" w:rsidP="00ED681F">
                      <w:pPr>
                        <w:pStyle w:val="ListParagraph"/>
                        <w:numPr>
                          <w:ilvl w:val="0"/>
                          <w:numId w:val="11"/>
                        </w:numPr>
                        <w:spacing w:before="25" w:after="120" w:line="276" w:lineRule="auto"/>
                        <w:ind w:right="170"/>
                        <w:rPr>
                          <w:i/>
                          <w:szCs w:val="22"/>
                        </w:rPr>
                      </w:pPr>
                      <w:r w:rsidRPr="001C38B1">
                        <w:rPr>
                          <w:rFonts w:ascii="Corbel" w:hAnsi="Corbel"/>
                          <w:i/>
                          <w:szCs w:val="22"/>
                        </w:rPr>
                        <w:t>unauthorised absence from UCP (</w:t>
                      </w:r>
                      <w:proofErr w:type="gramStart"/>
                      <w:r w:rsidRPr="001C38B1">
                        <w:rPr>
                          <w:rFonts w:ascii="Corbel" w:hAnsi="Corbel"/>
                          <w:i/>
                          <w:szCs w:val="22"/>
                        </w:rPr>
                        <w:t>e.g.</w:t>
                      </w:r>
                      <w:proofErr w:type="gramEnd"/>
                      <w:r w:rsidRPr="001C38B1">
                        <w:rPr>
                          <w:rFonts w:ascii="Corbel" w:hAnsi="Corbel"/>
                          <w:i/>
                          <w:szCs w:val="22"/>
                        </w:rPr>
                        <w:t xml:space="preserve"> holiday taken during teaching weeks</w:t>
                      </w:r>
                      <w:r w:rsidRPr="001C38B1">
                        <w:rPr>
                          <w:i/>
                          <w:szCs w:val="22"/>
                        </w:rPr>
                        <w:t>).</w:t>
                      </w:r>
                    </w:p>
                    <w:p w14:paraId="250A15EE" w14:textId="77777777" w:rsidR="00F63F34" w:rsidRPr="00ED681F" w:rsidRDefault="00F63F34" w:rsidP="00ED681F">
                      <w:pPr>
                        <w:ind w:left="720" w:right="340"/>
                        <w:rPr>
                          <w:rFonts w:ascii="Segoe Print" w:hAnsi="Segoe Print"/>
                          <w:b/>
                          <w:szCs w:val="22"/>
                        </w:rPr>
                      </w:pPr>
                      <w:r w:rsidRPr="00ED681F">
                        <w:rPr>
                          <w:rFonts w:ascii="Segoe Print" w:hAnsi="Segoe Print"/>
                          <w:b/>
                          <w:szCs w:val="22"/>
                        </w:rPr>
                        <w:t>Extension Duration</w:t>
                      </w:r>
                    </w:p>
                    <w:p w14:paraId="250A15EF" w14:textId="77777777" w:rsidR="00F63F34" w:rsidRPr="001C38B1" w:rsidRDefault="00F63F34" w:rsidP="00ED681F">
                      <w:pPr>
                        <w:spacing w:after="60"/>
                        <w:ind w:left="709" w:right="340"/>
                        <w:rPr>
                          <w:rFonts w:ascii="Corbel" w:hAnsi="Corbel" w:cs="Simplified Arabic"/>
                          <w:szCs w:val="22"/>
                        </w:rPr>
                      </w:pPr>
                      <w:r w:rsidRPr="001C38B1">
                        <w:rPr>
                          <w:rFonts w:ascii="Corbel" w:hAnsi="Corbel" w:cs="Simplified Arabic"/>
                          <w:szCs w:val="22"/>
                        </w:rPr>
                        <w:t xml:space="preserve">All short extensions are for a default period of </w:t>
                      </w:r>
                      <w:r w:rsidRPr="001C38B1">
                        <w:rPr>
                          <w:rFonts w:ascii="Corbel" w:hAnsi="Corbel" w:cs="Simplified Arabic"/>
                          <w:b/>
                          <w:color w:val="C00000"/>
                          <w:szCs w:val="22"/>
                        </w:rPr>
                        <w:t>10 working days</w:t>
                      </w:r>
                      <w:r w:rsidRPr="001C38B1">
                        <w:rPr>
                          <w:rFonts w:ascii="Corbel" w:hAnsi="Corbel" w:cs="Simplified Arabic"/>
                          <w:szCs w:val="22"/>
                        </w:rPr>
                        <w:t>. You are permitted to submit the work earlier than the expiry date of the extension period. If a student’s circumstances require additional time beyond the expiry date of the original extension, you can apply for mitigation (see separate guidance) as no further extensions can be granted.</w:t>
                      </w:r>
                    </w:p>
                    <w:p w14:paraId="250A15F0" w14:textId="77777777" w:rsidR="00F63F34" w:rsidRPr="001C38B1" w:rsidRDefault="00F63F34" w:rsidP="00825457">
                      <w:pPr>
                        <w:ind w:left="426" w:right="340"/>
                        <w:jc w:val="left"/>
                        <w:rPr>
                          <w:rFonts w:ascii="Corbel" w:hAnsi="Corbel" w:cs="Simplified Arabic"/>
                          <w:sz w:val="8"/>
                          <w:szCs w:val="10"/>
                        </w:rPr>
                      </w:pPr>
                    </w:p>
                    <w:p w14:paraId="250A15F1" w14:textId="77777777" w:rsidR="00F63F34" w:rsidRDefault="00F63F34" w:rsidP="00841529">
                      <w:pPr>
                        <w:ind w:left="426"/>
                        <w:jc w:val="center"/>
                        <w:rPr>
                          <w:rFonts w:ascii="Corbel" w:hAnsi="Corbel" w:cs="Arial"/>
                          <w:b/>
                          <w:noProof/>
                          <w:sz w:val="28"/>
                          <w:szCs w:val="24"/>
                        </w:rPr>
                      </w:pPr>
                      <w:r w:rsidRPr="00841529">
                        <w:rPr>
                          <w:rFonts w:ascii="Corbel" w:hAnsi="Corbel" w:cs="Arial"/>
                          <w:b/>
                          <w:noProof/>
                          <w:sz w:val="28"/>
                          <w:szCs w:val="24"/>
                        </w:rPr>
                        <w:t xml:space="preserve">If you require this document in an alternative </w:t>
                      </w:r>
                    </w:p>
                    <w:p w14:paraId="250A15F2" w14:textId="77777777" w:rsidR="00F63F34" w:rsidRDefault="00F63F34" w:rsidP="001C38B1">
                      <w:pPr>
                        <w:ind w:left="426"/>
                        <w:jc w:val="center"/>
                        <w:rPr>
                          <w:rFonts w:ascii="Corbel" w:hAnsi="Corbel" w:cs="Arial"/>
                          <w:b/>
                          <w:noProof/>
                          <w:color w:val="C00000"/>
                          <w:sz w:val="28"/>
                          <w:szCs w:val="24"/>
                        </w:rPr>
                      </w:pPr>
                      <w:r w:rsidRPr="00841529">
                        <w:rPr>
                          <w:rFonts w:ascii="Corbel" w:hAnsi="Corbel" w:cs="Arial"/>
                          <w:b/>
                          <w:noProof/>
                          <w:sz w:val="28"/>
                          <w:szCs w:val="24"/>
                        </w:rPr>
                        <w:t xml:space="preserve">format please email </w:t>
                      </w:r>
                      <w:r w:rsidRPr="001C38B1">
                        <w:rPr>
                          <w:rFonts w:ascii="Corbel" w:hAnsi="Corbel" w:cs="Arial"/>
                          <w:b/>
                          <w:noProof/>
                          <w:color w:val="C00000"/>
                          <w:sz w:val="28"/>
                          <w:szCs w:val="24"/>
                        </w:rPr>
                        <w:t>support@ucp.ac.uk</w:t>
                      </w:r>
                    </w:p>
                    <w:p w14:paraId="250A15F3" w14:textId="77777777" w:rsidR="00F63F34" w:rsidRPr="001C38B1" w:rsidRDefault="00F63F34" w:rsidP="001C38B1">
                      <w:pPr>
                        <w:ind w:left="426"/>
                        <w:jc w:val="center"/>
                        <w:rPr>
                          <w:rFonts w:ascii="Corbel" w:hAnsi="Corbel" w:cs="Arial"/>
                          <w:b/>
                          <w:noProof/>
                          <w:color w:val="C00000"/>
                          <w:sz w:val="28"/>
                          <w:szCs w:val="24"/>
                        </w:rPr>
                      </w:pPr>
                    </w:p>
                    <w:p w14:paraId="250A15F4" w14:textId="77777777" w:rsidR="00F63F34" w:rsidRPr="001C38B1" w:rsidRDefault="00F63F34" w:rsidP="001C38B1">
                      <w:pPr>
                        <w:ind w:left="720" w:right="340"/>
                        <w:rPr>
                          <w:rFonts w:ascii="Segoe Print" w:hAnsi="Segoe Print"/>
                          <w:b/>
                          <w:sz w:val="18"/>
                          <w:szCs w:val="18"/>
                        </w:rPr>
                      </w:pPr>
                      <w:r w:rsidRPr="001C38B1">
                        <w:rPr>
                          <w:rFonts w:ascii="Segoe Print" w:hAnsi="Segoe Print"/>
                          <w:b/>
                          <w:sz w:val="18"/>
                          <w:szCs w:val="18"/>
                        </w:rPr>
                        <w:t>Privacy Notice</w:t>
                      </w:r>
                    </w:p>
                    <w:p w14:paraId="250A15F5" w14:textId="77777777" w:rsidR="00F63F34" w:rsidRPr="001C38B1" w:rsidRDefault="00F63F34" w:rsidP="001C38B1">
                      <w:pPr>
                        <w:spacing w:after="60"/>
                        <w:ind w:left="709" w:right="340"/>
                        <w:rPr>
                          <w:rFonts w:ascii="Corbel" w:hAnsi="Corbel" w:cs="Simplified Arabic"/>
                          <w:sz w:val="16"/>
                          <w:szCs w:val="16"/>
                        </w:rPr>
                      </w:pPr>
                      <w:r w:rsidRPr="001C38B1">
                        <w:rPr>
                          <w:rFonts w:ascii="Corbel" w:hAnsi="Corbel"/>
                          <w:sz w:val="16"/>
                          <w:szCs w:val="16"/>
                        </w:rPr>
                        <w:t xml:space="preserve">We </w:t>
                      </w:r>
                      <w:r w:rsidRPr="001C38B1">
                        <w:rPr>
                          <w:rFonts w:ascii="Corbel" w:hAnsi="Corbel" w:cs="Simplified Arabic"/>
                          <w:sz w:val="16"/>
                          <w:szCs w:val="16"/>
                        </w:rPr>
                        <w:t xml:space="preserve">will use the data recorded on this form for the purpose of education and for statistical, administrative and communication relating to your course and enrolment. UCP has an agreement with PRC and ARU to deliver and administer your programme of study and we will therefore have legitimate interest to share your data with PRC and ARU for this purpose, as well as designated financial, government and statistical agencies seeking to assess your satisfaction and employment post-graduation. If you are being sponsored by your employer or a foundation/charity, they may request updates on your academic performance and attendance. </w:t>
                      </w:r>
                    </w:p>
                    <w:p w14:paraId="250A15F6" w14:textId="77777777" w:rsidR="00F63F34" w:rsidRPr="001C38B1" w:rsidRDefault="00F63F34" w:rsidP="001C38B1">
                      <w:pPr>
                        <w:spacing w:after="60"/>
                        <w:ind w:left="709" w:right="340"/>
                        <w:rPr>
                          <w:rFonts w:ascii="Corbel" w:hAnsi="Corbel" w:cs="Simplified Arabic"/>
                          <w:sz w:val="16"/>
                          <w:szCs w:val="16"/>
                        </w:rPr>
                      </w:pPr>
                      <w:r w:rsidRPr="001C38B1">
                        <w:rPr>
                          <w:rFonts w:ascii="Corbel" w:hAnsi="Corbel" w:cs="Simplified Arabic"/>
                          <w:sz w:val="16"/>
                          <w:szCs w:val="16"/>
                        </w:rPr>
                        <w:t>The data you have provided on this form is recorded on a management information system that complies with the principles of the Data Protection Act 1998, the EU's General Data Protection R</w:t>
                      </w:r>
                      <w:r>
                        <w:rPr>
                          <w:rFonts w:ascii="Corbel" w:hAnsi="Corbel" w:cs="Simplified Arabic"/>
                          <w:sz w:val="16"/>
                          <w:szCs w:val="16"/>
                        </w:rPr>
                        <w:t>egulation (GDPR) and PRC policy</w:t>
                      </w:r>
                      <w:r w:rsidRPr="001C38B1">
                        <w:rPr>
                          <w:rFonts w:ascii="Corbel" w:hAnsi="Corbel" w:cs="Simplified Arabic"/>
                          <w:sz w:val="16"/>
                          <w:szCs w:val="16"/>
                        </w:rPr>
                        <w:t xml:space="preserve">. Access to this data is limited to Admission, Management Information System and UCP Administrative staff. Data is retained and securely held for 7 years and then destroyed in line with the PRC </w:t>
                      </w:r>
                      <w:proofErr w:type="gramStart"/>
                      <w:r w:rsidRPr="001C38B1">
                        <w:rPr>
                          <w:rFonts w:ascii="Corbel" w:hAnsi="Corbel" w:cs="Simplified Arabic"/>
                          <w:sz w:val="16"/>
                          <w:szCs w:val="16"/>
                        </w:rPr>
                        <w:t>policy</w:t>
                      </w:r>
                      <w:proofErr w:type="gramEnd"/>
                    </w:p>
                    <w:p w14:paraId="250A15F7" w14:textId="77777777" w:rsidR="00F63F34" w:rsidRPr="001C38B1" w:rsidRDefault="00F63F34" w:rsidP="00ED681F">
                      <w:pPr>
                        <w:ind w:left="426"/>
                        <w:jc w:val="center"/>
                        <w:rPr>
                          <w:rFonts w:ascii="Corbel" w:hAnsi="Corbel" w:cs="Arial"/>
                          <w:b/>
                          <w:noProof/>
                          <w:sz w:val="24"/>
                          <w:szCs w:val="24"/>
                        </w:rPr>
                      </w:pPr>
                    </w:p>
                  </w:txbxContent>
                </v:textbox>
              </v:shape>
            </w:pict>
          </mc:Fallback>
        </mc:AlternateContent>
      </w:r>
      <w:r w:rsidR="00CD1135">
        <w:rPr>
          <w:rFonts w:ascii="Arial Black" w:hAnsi="Arial Black"/>
          <w:b/>
          <w:sz w:val="56"/>
          <w:szCs w:val="56"/>
        </w:rPr>
        <w:br w:type="page"/>
      </w:r>
    </w:p>
    <w:p w14:paraId="112C92EC" w14:textId="77777777" w:rsidR="004D08EA" w:rsidRDefault="002B45E7" w:rsidP="00EE6171">
      <w:pPr>
        <w:rPr>
          <w:del w:id="0" w:author="Zoe Rumball" w:date="2021-04-06T09:17:00Z"/>
          <w:rFonts w:ascii="Arial" w:hAnsi="Arial" w:cs="Arial"/>
          <w:b/>
          <w:szCs w:val="22"/>
        </w:rPr>
      </w:pPr>
      <w:del w:id="1" w:author="Zoe Rumball" w:date="2021-04-06T09:17:00Z">
        <w:r>
          <w:rPr>
            <w:rFonts w:ascii="Arial" w:hAnsi="Arial" w:cs="Arial"/>
            <w:b/>
            <w:noProof/>
            <w:szCs w:val="22"/>
          </w:rPr>
          <w:lastRenderedPageBreak/>
          <w:drawing>
            <wp:anchor distT="0" distB="0" distL="114300" distR="114300" simplePos="0" relativeHeight="251685376" behindDoc="0" locked="0" layoutInCell="1" allowOverlap="1" wp14:anchorId="760D33EF" wp14:editId="738E4D9C">
              <wp:simplePos x="0" y="0"/>
              <wp:positionH relativeFrom="margin">
                <wp:posOffset>-228600</wp:posOffset>
              </wp:positionH>
              <wp:positionV relativeFrom="paragraph">
                <wp:posOffset>172085</wp:posOffset>
              </wp:positionV>
              <wp:extent cx="2009574" cy="42862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University Centre Peterborough Logo-All Black.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019799" cy="430806"/>
                      </a:xfrm>
                      <a:prstGeom prst="rect">
                        <a:avLst/>
                      </a:prstGeom>
                    </pic:spPr>
                  </pic:pic>
                </a:graphicData>
              </a:graphic>
              <wp14:sizeRelH relativeFrom="page">
                <wp14:pctWidth>0</wp14:pctWidth>
              </wp14:sizeRelH>
              <wp14:sizeRelV relativeFrom="page">
                <wp14:pctHeight>0</wp14:pctHeight>
              </wp14:sizeRelV>
            </wp:anchor>
          </w:drawing>
        </w:r>
      </w:del>
    </w:p>
    <w:p w14:paraId="250A14FC" w14:textId="77777777" w:rsidR="004D08EA" w:rsidRDefault="002B45E7" w:rsidP="00EE6171">
      <w:pPr>
        <w:rPr>
          <w:ins w:id="2" w:author="Zoe Rumball" w:date="2021-04-06T09:17:00Z"/>
          <w:rFonts w:ascii="Arial" w:hAnsi="Arial" w:cs="Arial"/>
          <w:b/>
          <w:szCs w:val="22"/>
        </w:rPr>
      </w:pPr>
      <w:ins w:id="3" w:author="Zoe Rumball" w:date="2021-04-06T09:17:00Z">
        <w:r>
          <w:rPr>
            <w:rFonts w:ascii="Arial" w:hAnsi="Arial" w:cs="Arial"/>
            <w:b/>
            <w:noProof/>
            <w:szCs w:val="22"/>
          </w:rPr>
          <w:drawing>
            <wp:anchor distT="0" distB="0" distL="114300" distR="114300" simplePos="0" relativeHeight="251683328" behindDoc="0" locked="0" layoutInCell="1" allowOverlap="1" wp14:anchorId="250A15BE" wp14:editId="250A15BF">
              <wp:simplePos x="0" y="0"/>
              <wp:positionH relativeFrom="margin">
                <wp:posOffset>-228600</wp:posOffset>
              </wp:positionH>
              <wp:positionV relativeFrom="paragraph">
                <wp:posOffset>172085</wp:posOffset>
              </wp:positionV>
              <wp:extent cx="2009574" cy="42862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University Centre Peterborough Logo-All Black.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019799" cy="430806"/>
                      </a:xfrm>
                      <a:prstGeom prst="rect">
                        <a:avLst/>
                      </a:prstGeom>
                    </pic:spPr>
                  </pic:pic>
                </a:graphicData>
              </a:graphic>
              <wp14:sizeRelH relativeFrom="page">
                <wp14:pctWidth>0</wp14:pctWidth>
              </wp14:sizeRelH>
              <wp14:sizeRelV relativeFrom="page">
                <wp14:pctHeight>0</wp14:pctHeight>
              </wp14:sizeRelV>
            </wp:anchor>
          </w:drawing>
        </w:r>
      </w:ins>
    </w:p>
    <w:p w14:paraId="250A14FD" w14:textId="77777777" w:rsidR="001A0F18" w:rsidRDefault="00C630E5" w:rsidP="001A0F18">
      <w:pPr>
        <w:ind w:right="-448"/>
        <w:jc w:val="right"/>
        <w:rPr>
          <w:rFonts w:ascii="Arial Black" w:hAnsi="Arial Black"/>
          <w:b/>
          <w:sz w:val="44"/>
          <w:szCs w:val="56"/>
        </w:rPr>
      </w:pPr>
      <w:r>
        <w:rPr>
          <w:rFonts w:ascii="Arial Black" w:hAnsi="Arial Black"/>
          <w:b/>
          <w:sz w:val="44"/>
          <w:szCs w:val="56"/>
        </w:rPr>
        <w:t>COURSEWORK</w:t>
      </w:r>
    </w:p>
    <w:p w14:paraId="250A14FE" w14:textId="77777777" w:rsidR="00C1743C" w:rsidRPr="001A0F18" w:rsidRDefault="00340FB7" w:rsidP="001A0F18">
      <w:pPr>
        <w:ind w:right="-448"/>
        <w:jc w:val="right"/>
        <w:rPr>
          <w:rFonts w:ascii="Arial" w:hAnsi="Arial" w:cs="Arial"/>
          <w:b/>
          <w:sz w:val="16"/>
          <w:szCs w:val="18"/>
        </w:rPr>
      </w:pPr>
      <w:r w:rsidRPr="001A0F18">
        <w:rPr>
          <w:rFonts w:ascii="Arial Black" w:hAnsi="Arial Black"/>
          <w:b/>
          <w:sz w:val="44"/>
          <w:szCs w:val="56"/>
        </w:rPr>
        <w:t xml:space="preserve">EXTENSION </w:t>
      </w:r>
      <w:r w:rsidR="001A0F18">
        <w:rPr>
          <w:rFonts w:ascii="Arial Black" w:hAnsi="Arial Black"/>
          <w:b/>
          <w:sz w:val="44"/>
          <w:szCs w:val="56"/>
        </w:rPr>
        <w:t>REQUEST</w:t>
      </w:r>
    </w:p>
    <w:p w14:paraId="250A14FF" w14:textId="35444831" w:rsidR="00C1743C" w:rsidRPr="00C1743C" w:rsidRDefault="00C1743C" w:rsidP="00FD353C">
      <w:pPr>
        <w:ind w:right="-448"/>
        <w:jc w:val="right"/>
        <w:rPr>
          <w:rFonts w:ascii="Arial" w:hAnsi="Arial" w:cs="Arial"/>
          <w:b/>
          <w:szCs w:val="18"/>
        </w:rPr>
      </w:pPr>
      <w:r>
        <w:rPr>
          <w:rFonts w:ascii="Arial" w:hAnsi="Arial" w:cs="Arial"/>
          <w:b/>
          <w:szCs w:val="18"/>
        </w:rPr>
        <w:t xml:space="preserve"> </w:t>
      </w:r>
      <w:r w:rsidRPr="00C1743C">
        <w:rPr>
          <w:rFonts w:ascii="Arial" w:hAnsi="Arial" w:cs="Arial"/>
          <w:b/>
          <w:szCs w:val="18"/>
        </w:rPr>
        <w:t xml:space="preserve">Academic year:   </w:t>
      </w:r>
      <w:del w:id="4" w:author="Zoe Rumball" w:date="2021-04-06T09:17:00Z">
        <w:r w:rsidRPr="00C1743C">
          <w:rPr>
            <w:rFonts w:ascii="Arial" w:hAnsi="Arial" w:cs="Arial"/>
            <w:b/>
            <w:szCs w:val="18"/>
          </w:rPr>
          <w:delText>2019/20</w:delText>
        </w:r>
      </w:del>
      <w:ins w:id="5" w:author="Zoe Rumball" w:date="2021-04-06T09:17:00Z">
        <w:r w:rsidR="00F63F34">
          <w:rPr>
            <w:rFonts w:ascii="Arial" w:hAnsi="Arial" w:cs="Arial"/>
            <w:b/>
            <w:szCs w:val="18"/>
          </w:rPr>
          <w:t>2020/21</w:t>
        </w:r>
      </w:ins>
      <w:r w:rsidRPr="00C1743C">
        <w:rPr>
          <w:rFonts w:ascii="Arial" w:hAnsi="Arial" w:cs="Arial"/>
          <w:b/>
          <w:szCs w:val="18"/>
        </w:rPr>
        <w:t xml:space="preserve">                    </w:t>
      </w:r>
    </w:p>
    <w:p w14:paraId="250A1500" w14:textId="77777777" w:rsidR="00744D1C" w:rsidRDefault="001A0F18" w:rsidP="00744D1C">
      <w:pPr>
        <w:pStyle w:val="Heading2"/>
        <w:pBdr>
          <w:bottom w:val="single" w:sz="12" w:space="1" w:color="auto"/>
        </w:pBdr>
        <w:spacing w:before="120"/>
        <w:ind w:left="-425" w:right="-448"/>
        <w:rPr>
          <w:rFonts w:asciiTheme="minorHAnsi" w:eastAsia="Times New Roman" w:hAnsiTheme="minorHAnsi" w:cs="Arial"/>
          <w:color w:val="auto"/>
          <w:sz w:val="22"/>
          <w:szCs w:val="22"/>
        </w:rPr>
      </w:pPr>
      <w:r w:rsidRPr="001A0F18">
        <w:rPr>
          <w:rFonts w:asciiTheme="minorHAnsi" w:eastAsia="Times New Roman" w:hAnsiTheme="minorHAnsi" w:cs="Arial"/>
          <w:color w:val="auto"/>
          <w:sz w:val="22"/>
          <w:szCs w:val="22"/>
        </w:rPr>
        <w:t xml:space="preserve">If, through illness or other serious difficulty, you think you will be unable to meet the deadline for </w:t>
      </w:r>
      <w:r w:rsidR="00C630E5">
        <w:rPr>
          <w:rFonts w:asciiTheme="minorHAnsi" w:eastAsia="Times New Roman" w:hAnsiTheme="minorHAnsi" w:cs="Arial"/>
          <w:color w:val="auto"/>
          <w:sz w:val="22"/>
          <w:szCs w:val="22"/>
        </w:rPr>
        <w:t>coursework summative submission</w:t>
      </w:r>
      <w:r w:rsidRPr="001A0F18">
        <w:rPr>
          <w:rFonts w:asciiTheme="minorHAnsi" w:eastAsia="Times New Roman" w:hAnsiTheme="minorHAnsi" w:cs="Arial"/>
          <w:color w:val="auto"/>
          <w:sz w:val="22"/>
          <w:szCs w:val="22"/>
        </w:rPr>
        <w:t xml:space="preserve">, you should use this form to make a request for an extension. </w:t>
      </w:r>
      <w:r w:rsidR="00063B55">
        <w:rPr>
          <w:rFonts w:asciiTheme="minorHAnsi" w:eastAsia="Times New Roman" w:hAnsiTheme="minorHAnsi" w:cs="Arial"/>
          <w:color w:val="auto"/>
          <w:sz w:val="22"/>
          <w:szCs w:val="22"/>
        </w:rPr>
        <w:t xml:space="preserve">If approved, the Student </w:t>
      </w:r>
      <w:r w:rsidR="00744D1C">
        <w:rPr>
          <w:rFonts w:asciiTheme="minorHAnsi" w:eastAsia="Times New Roman" w:hAnsiTheme="minorHAnsi" w:cs="Arial"/>
          <w:color w:val="auto"/>
          <w:sz w:val="22"/>
          <w:szCs w:val="22"/>
        </w:rPr>
        <w:t>Advisor</w:t>
      </w:r>
      <w:r w:rsidR="00063B55">
        <w:rPr>
          <w:rFonts w:asciiTheme="minorHAnsi" w:eastAsia="Times New Roman" w:hAnsiTheme="minorHAnsi" w:cs="Arial"/>
          <w:color w:val="auto"/>
          <w:sz w:val="22"/>
          <w:szCs w:val="22"/>
        </w:rPr>
        <w:t xml:space="preserve"> will sign the form and provide you with a copy. </w:t>
      </w:r>
      <w:r w:rsidR="00063B55" w:rsidRPr="00063B55">
        <w:rPr>
          <w:rFonts w:asciiTheme="minorHAnsi" w:eastAsia="Times New Roman" w:hAnsiTheme="minorHAnsi" w:cs="Arial"/>
          <w:b/>
          <w:color w:val="auto"/>
          <w:sz w:val="22"/>
          <w:szCs w:val="22"/>
        </w:rPr>
        <w:t>You must attach this to the assignment when you submit it for marking.</w:t>
      </w:r>
      <w:r w:rsidR="00063B55">
        <w:rPr>
          <w:rFonts w:asciiTheme="minorHAnsi" w:eastAsia="Times New Roman" w:hAnsiTheme="minorHAnsi" w:cs="Arial"/>
          <w:color w:val="auto"/>
          <w:sz w:val="22"/>
          <w:szCs w:val="22"/>
        </w:rPr>
        <w:t xml:space="preserve"> </w:t>
      </w:r>
      <w:r w:rsidR="00744D1C">
        <w:rPr>
          <w:rFonts w:asciiTheme="minorHAnsi" w:eastAsia="Times New Roman" w:hAnsiTheme="minorHAnsi" w:cs="Arial"/>
          <w:color w:val="auto"/>
          <w:sz w:val="22"/>
          <w:szCs w:val="22"/>
        </w:rPr>
        <w:t>This provides the marking tutor with proof that the assignment result should not be capped.</w:t>
      </w:r>
    </w:p>
    <w:p w14:paraId="250A1501" w14:textId="77777777" w:rsidR="00262FE6" w:rsidRPr="00730F89" w:rsidRDefault="00262FE6" w:rsidP="00314DA4">
      <w:pPr>
        <w:pStyle w:val="Default"/>
        <w:ind w:left="-425"/>
        <w:rPr>
          <w:rFonts w:ascii="Calibri" w:hAnsi="Calibri"/>
          <w:sz w:val="2"/>
          <w:szCs w:val="22"/>
        </w:rPr>
      </w:pPr>
    </w:p>
    <w:tbl>
      <w:tblPr>
        <w:tblStyle w:val="TableGrid"/>
        <w:tblpPr w:leftFromText="180" w:rightFromText="180" w:vertAnchor="text" w:horzAnchor="page" w:tblpX="976" w:tblpY="194"/>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289"/>
        <w:gridCol w:w="2121"/>
        <w:gridCol w:w="1276"/>
        <w:gridCol w:w="4961"/>
      </w:tblGrid>
      <w:tr w:rsidR="001F399F" w14:paraId="250A1506" w14:textId="77777777" w:rsidTr="00314DA4">
        <w:trPr>
          <w:trHeight w:val="340"/>
        </w:trPr>
        <w:tc>
          <w:tcPr>
            <w:tcW w:w="1271" w:type="dxa"/>
            <w:tcBorders>
              <w:right w:val="single" w:sz="4" w:space="0" w:color="000000"/>
            </w:tcBorders>
            <w:vAlign w:val="center"/>
          </w:tcPr>
          <w:p w14:paraId="250A1502" w14:textId="77777777" w:rsidR="001F399F" w:rsidRDefault="001F399F" w:rsidP="00017E91">
            <w:pPr>
              <w:keepNext/>
              <w:keepLines/>
              <w:jc w:val="left"/>
              <w:outlineLvl w:val="0"/>
              <w:rPr>
                <w:b/>
                <w:szCs w:val="22"/>
                <w:lang w:eastAsia="en-US"/>
              </w:rPr>
            </w:pPr>
            <w:r w:rsidRPr="00136B47">
              <w:rPr>
                <w:b/>
                <w:szCs w:val="22"/>
                <w:lang w:eastAsia="en-US"/>
              </w:rPr>
              <w:t>Student ID:</w:t>
            </w: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14:paraId="250A1503" w14:textId="77777777" w:rsidR="001F399F" w:rsidRDefault="001F399F" w:rsidP="00017E91">
            <w:pPr>
              <w:keepNext/>
              <w:keepLines/>
              <w:jc w:val="left"/>
              <w:outlineLvl w:val="0"/>
              <w:rPr>
                <w:b/>
                <w:szCs w:val="22"/>
                <w:lang w:eastAsia="en-US"/>
              </w:rPr>
            </w:pPr>
          </w:p>
        </w:tc>
        <w:tc>
          <w:tcPr>
            <w:tcW w:w="1276" w:type="dxa"/>
            <w:tcBorders>
              <w:left w:val="single" w:sz="4" w:space="0" w:color="000000"/>
              <w:right w:val="single" w:sz="4" w:space="0" w:color="000000"/>
            </w:tcBorders>
            <w:vAlign w:val="center"/>
          </w:tcPr>
          <w:p w14:paraId="250A1504" w14:textId="77777777" w:rsidR="001F399F" w:rsidRDefault="001F399F" w:rsidP="00017E91">
            <w:pPr>
              <w:keepNext/>
              <w:keepLines/>
              <w:jc w:val="left"/>
              <w:outlineLvl w:val="0"/>
              <w:rPr>
                <w:b/>
                <w:szCs w:val="22"/>
                <w:lang w:eastAsia="en-US"/>
              </w:rPr>
            </w:pPr>
            <w:r w:rsidRPr="00136B47">
              <w:rPr>
                <w:b/>
                <w:szCs w:val="22"/>
                <w:lang w:eastAsia="en-US"/>
              </w:rPr>
              <w:t>Full Name:</w:t>
            </w:r>
          </w:p>
        </w:tc>
        <w:tc>
          <w:tcPr>
            <w:tcW w:w="4961" w:type="dxa"/>
            <w:tcBorders>
              <w:top w:val="single" w:sz="4" w:space="0" w:color="000000"/>
              <w:left w:val="single" w:sz="4" w:space="0" w:color="000000"/>
              <w:bottom w:val="single" w:sz="4" w:space="0" w:color="000000"/>
              <w:right w:val="single" w:sz="4" w:space="0" w:color="000000"/>
            </w:tcBorders>
            <w:vAlign w:val="center"/>
          </w:tcPr>
          <w:p w14:paraId="250A1505" w14:textId="77777777" w:rsidR="001F399F" w:rsidRDefault="001F399F" w:rsidP="00017E91">
            <w:pPr>
              <w:keepNext/>
              <w:keepLines/>
              <w:jc w:val="left"/>
              <w:outlineLvl w:val="0"/>
              <w:rPr>
                <w:b/>
                <w:szCs w:val="22"/>
                <w:lang w:eastAsia="en-US"/>
              </w:rPr>
            </w:pPr>
          </w:p>
        </w:tc>
      </w:tr>
      <w:tr w:rsidR="001F399F" w14:paraId="250A1508" w14:textId="77777777" w:rsidTr="001F399F">
        <w:tc>
          <w:tcPr>
            <w:tcW w:w="9918" w:type="dxa"/>
            <w:gridSpan w:val="5"/>
          </w:tcPr>
          <w:p w14:paraId="250A1507" w14:textId="77777777" w:rsidR="001F399F" w:rsidRPr="00730F89" w:rsidRDefault="001F399F" w:rsidP="00314DA4">
            <w:pPr>
              <w:keepNext/>
              <w:keepLines/>
              <w:jc w:val="left"/>
              <w:outlineLvl w:val="0"/>
              <w:rPr>
                <w:b/>
                <w:sz w:val="8"/>
                <w:szCs w:val="12"/>
                <w:lang w:eastAsia="en-US"/>
              </w:rPr>
            </w:pPr>
          </w:p>
        </w:tc>
      </w:tr>
      <w:tr w:rsidR="001F399F" w14:paraId="250A150B" w14:textId="77777777" w:rsidTr="00314DA4">
        <w:trPr>
          <w:trHeight w:val="340"/>
        </w:trPr>
        <w:tc>
          <w:tcPr>
            <w:tcW w:w="1560" w:type="dxa"/>
            <w:gridSpan w:val="2"/>
            <w:tcBorders>
              <w:right w:val="single" w:sz="4" w:space="0" w:color="000000"/>
            </w:tcBorders>
            <w:vAlign w:val="center"/>
          </w:tcPr>
          <w:p w14:paraId="250A1509" w14:textId="77777777" w:rsidR="001F399F" w:rsidRPr="00136B47" w:rsidRDefault="001F399F" w:rsidP="00314DA4">
            <w:pPr>
              <w:keepNext/>
              <w:keepLines/>
              <w:jc w:val="left"/>
              <w:outlineLvl w:val="0"/>
              <w:rPr>
                <w:b/>
                <w:szCs w:val="22"/>
                <w:lang w:eastAsia="en-US"/>
              </w:rPr>
            </w:pPr>
            <w:r w:rsidRPr="00136B47">
              <w:rPr>
                <w:b/>
                <w:szCs w:val="22"/>
                <w:lang w:eastAsia="en-US"/>
              </w:rPr>
              <w:t>Course</w:t>
            </w:r>
            <w:r>
              <w:rPr>
                <w:b/>
                <w:szCs w:val="22"/>
                <w:lang w:eastAsia="en-US"/>
              </w:rPr>
              <w:t xml:space="preserve"> Title</w:t>
            </w:r>
            <w:r w:rsidRPr="00EE6C30">
              <w:rPr>
                <w:szCs w:val="22"/>
                <w:lang w:eastAsia="en-US"/>
              </w:rPr>
              <w:t xml:space="preserve">: </w:t>
            </w:r>
            <w:r w:rsidRPr="00EE6C30">
              <w:rPr>
                <w:noProof/>
                <w:szCs w:val="22"/>
              </w:rPr>
              <w:t xml:space="preserve"> </w:t>
            </w:r>
          </w:p>
        </w:tc>
        <w:tc>
          <w:tcPr>
            <w:tcW w:w="8358" w:type="dxa"/>
            <w:gridSpan w:val="3"/>
            <w:tcBorders>
              <w:top w:val="single" w:sz="4" w:space="0" w:color="000000"/>
              <w:left w:val="single" w:sz="4" w:space="0" w:color="000000"/>
              <w:bottom w:val="single" w:sz="4" w:space="0" w:color="000000"/>
              <w:right w:val="single" w:sz="4" w:space="0" w:color="000000"/>
            </w:tcBorders>
            <w:vAlign w:val="center"/>
          </w:tcPr>
          <w:p w14:paraId="250A150A" w14:textId="77777777" w:rsidR="001F399F" w:rsidRPr="00EE6C30" w:rsidRDefault="001F399F" w:rsidP="00314DA4">
            <w:pPr>
              <w:ind w:left="-425" w:firstLine="459"/>
              <w:jc w:val="left"/>
              <w:rPr>
                <w:noProof/>
                <w:szCs w:val="22"/>
              </w:rPr>
            </w:pPr>
          </w:p>
        </w:tc>
      </w:tr>
    </w:tbl>
    <w:p w14:paraId="250A150C" w14:textId="77777777" w:rsidR="00744D1C" w:rsidRPr="00205C57" w:rsidRDefault="00017E91" w:rsidP="00205C57">
      <w:pPr>
        <w:pStyle w:val="Heading2"/>
        <w:pBdr>
          <w:bottom w:val="single" w:sz="12" w:space="1" w:color="auto"/>
        </w:pBdr>
        <w:spacing w:before="120"/>
        <w:ind w:right="-448" w:hanging="426"/>
        <w:rPr>
          <w:sz w:val="2"/>
          <w:szCs w:val="22"/>
        </w:rPr>
      </w:pPr>
      <w:r>
        <w:rPr>
          <w:szCs w:val="22"/>
        </w:rPr>
        <w:t xml:space="preserve">  </w:t>
      </w:r>
    </w:p>
    <w:p w14:paraId="250A150D" w14:textId="77777777" w:rsidR="00744D1C" w:rsidRDefault="002A76FE" w:rsidP="001B7B0D">
      <w:pPr>
        <w:spacing w:before="60" w:after="60"/>
        <w:ind w:left="-425" w:right="-448"/>
        <w:rPr>
          <w:rFonts w:ascii="Arial" w:hAnsi="Arial" w:cs="Arial"/>
          <w:b/>
          <w:szCs w:val="18"/>
        </w:rPr>
      </w:pPr>
      <w:r w:rsidRPr="004776AF">
        <w:rPr>
          <w:rFonts w:ascii="Arial" w:hAnsi="Arial" w:cs="Arial"/>
          <w:b/>
          <w:szCs w:val="18"/>
        </w:rPr>
        <w:t>EXTENSION REQUEST DETAILS</w:t>
      </w:r>
      <w:r w:rsidR="002D3C8F">
        <w:rPr>
          <w:rFonts w:ascii="Arial" w:hAnsi="Arial" w:cs="Arial"/>
          <w:b/>
          <w:szCs w:val="18"/>
        </w:rPr>
        <w:t>:</w:t>
      </w:r>
    </w:p>
    <w:p w14:paraId="250A150E" w14:textId="77777777" w:rsidR="00744D1C" w:rsidRPr="00744D1C" w:rsidRDefault="00744D1C" w:rsidP="001B7B0D">
      <w:pPr>
        <w:spacing w:after="120"/>
        <w:ind w:left="-425" w:right="-448"/>
        <w:rPr>
          <w:rFonts w:ascii="Arial" w:hAnsi="Arial" w:cs="Arial"/>
          <w:b/>
          <w:szCs w:val="18"/>
        </w:rPr>
      </w:pPr>
      <w:r>
        <w:rPr>
          <w:rFonts w:cs="Arial"/>
          <w:szCs w:val="22"/>
        </w:rPr>
        <w:t>Reason for extension request:</w:t>
      </w:r>
    </w:p>
    <w:tbl>
      <w:tblPr>
        <w:tblStyle w:val="TableGrid"/>
        <w:tblpPr w:leftFromText="180" w:rightFromText="180" w:vertAnchor="text" w:horzAnchor="margin" w:tblpX="-284" w:tblpY="108"/>
        <w:tblW w:w="93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8483"/>
      </w:tblGrid>
      <w:tr w:rsidR="00C9072E" w14:paraId="250A1511" w14:textId="77777777" w:rsidTr="001B7B0D">
        <w:tc>
          <w:tcPr>
            <w:tcW w:w="851" w:type="dxa"/>
          </w:tcPr>
          <w:p w14:paraId="250A150F" w14:textId="77777777" w:rsidR="00C9072E" w:rsidRPr="00AB7FDD" w:rsidRDefault="005770EB" w:rsidP="001B7B0D">
            <w:pPr>
              <w:spacing w:after="60"/>
              <w:ind w:left="-108" w:right="-448" w:firstLine="414"/>
              <w:rPr>
                <w:rFonts w:cs="Arial"/>
                <w:szCs w:val="18"/>
              </w:rPr>
            </w:pPr>
            <w:sdt>
              <w:sdtPr>
                <w:rPr>
                  <w:rFonts w:cs="Arial"/>
                  <w:szCs w:val="18"/>
                </w:rPr>
                <w:id w:val="324796444"/>
                <w14:checkbox>
                  <w14:checked w14:val="0"/>
                  <w14:checkedState w14:val="2612" w14:font="MS Gothic"/>
                  <w14:uncheckedState w14:val="2610" w14:font="MS Gothic"/>
                </w14:checkbox>
              </w:sdtPr>
              <w:sdtEndPr/>
              <w:sdtContent>
                <w:r w:rsidR="001B7B0D">
                  <w:rPr>
                    <w:rFonts w:ascii="MS Gothic" w:eastAsia="MS Gothic" w:hAnsi="MS Gothic" w:cs="Arial" w:hint="eastAsia"/>
                    <w:szCs w:val="18"/>
                  </w:rPr>
                  <w:t>☐</w:t>
                </w:r>
              </w:sdtContent>
            </w:sdt>
            <w:r w:rsidR="00C9072E">
              <w:rPr>
                <w:rFonts w:cs="Arial"/>
                <w:szCs w:val="18"/>
              </w:rPr>
              <w:t xml:space="preserve">  </w:t>
            </w:r>
          </w:p>
        </w:tc>
        <w:tc>
          <w:tcPr>
            <w:tcW w:w="8483" w:type="dxa"/>
          </w:tcPr>
          <w:p w14:paraId="250A1510" w14:textId="77777777" w:rsidR="00C9072E" w:rsidRDefault="00C9072E" w:rsidP="00C9072E">
            <w:pPr>
              <w:ind w:right="-556"/>
              <w:rPr>
                <w:rFonts w:cs="Arial"/>
                <w:szCs w:val="22"/>
              </w:rPr>
            </w:pPr>
            <w:r w:rsidRPr="004776AF">
              <w:rPr>
                <w:rFonts w:cs="Arial"/>
                <w:szCs w:val="18"/>
              </w:rPr>
              <w:t xml:space="preserve">personal </w:t>
            </w:r>
            <w:r w:rsidRPr="00F662B3">
              <w:rPr>
                <w:rFonts w:cs="Arial"/>
                <w:szCs w:val="18"/>
              </w:rPr>
              <w:t xml:space="preserve">short-term </w:t>
            </w:r>
            <w:r w:rsidRPr="004776AF">
              <w:rPr>
                <w:rFonts w:cs="Arial"/>
                <w:szCs w:val="18"/>
              </w:rPr>
              <w:t>illness</w:t>
            </w:r>
          </w:p>
        </w:tc>
      </w:tr>
      <w:tr w:rsidR="00C9072E" w14:paraId="250A1514" w14:textId="77777777" w:rsidTr="001B7B0D">
        <w:tc>
          <w:tcPr>
            <w:tcW w:w="851" w:type="dxa"/>
          </w:tcPr>
          <w:p w14:paraId="250A1512" w14:textId="77777777" w:rsidR="00C9072E" w:rsidRPr="00AB7FDD" w:rsidRDefault="005770EB" w:rsidP="001B7B0D">
            <w:pPr>
              <w:spacing w:after="60"/>
              <w:ind w:left="-108" w:right="-448" w:firstLine="414"/>
              <w:rPr>
                <w:rFonts w:cs="Arial"/>
                <w:szCs w:val="18"/>
              </w:rPr>
            </w:pPr>
            <w:sdt>
              <w:sdtPr>
                <w:rPr>
                  <w:rFonts w:cs="Arial"/>
                  <w:szCs w:val="18"/>
                </w:rPr>
                <w:id w:val="911741107"/>
                <w14:checkbox>
                  <w14:checked w14:val="0"/>
                  <w14:checkedState w14:val="2612" w14:font="MS Gothic"/>
                  <w14:uncheckedState w14:val="2610" w14:font="MS Gothic"/>
                </w14:checkbox>
              </w:sdtPr>
              <w:sdtEndPr/>
              <w:sdtContent>
                <w:r w:rsidR="00C9072E">
                  <w:rPr>
                    <w:rFonts w:ascii="MS Gothic" w:eastAsia="MS Gothic" w:hAnsi="MS Gothic" w:cs="Arial" w:hint="eastAsia"/>
                    <w:szCs w:val="18"/>
                  </w:rPr>
                  <w:t>☐</w:t>
                </w:r>
              </w:sdtContent>
            </w:sdt>
            <w:r w:rsidR="00C9072E">
              <w:rPr>
                <w:rFonts w:cs="Arial"/>
                <w:szCs w:val="18"/>
              </w:rPr>
              <w:t xml:space="preserve">  </w:t>
            </w:r>
          </w:p>
        </w:tc>
        <w:tc>
          <w:tcPr>
            <w:tcW w:w="8483" w:type="dxa"/>
          </w:tcPr>
          <w:p w14:paraId="250A1513" w14:textId="77777777" w:rsidR="00C9072E" w:rsidRDefault="00C9072E" w:rsidP="00C9072E">
            <w:pPr>
              <w:ind w:right="-556"/>
              <w:rPr>
                <w:rFonts w:cs="Arial"/>
                <w:szCs w:val="22"/>
              </w:rPr>
            </w:pPr>
            <w:r w:rsidRPr="004776AF">
              <w:rPr>
                <w:rFonts w:cs="Arial"/>
                <w:szCs w:val="18"/>
              </w:rPr>
              <w:t xml:space="preserve">short term illness of person for whom I have responsibility of care </w:t>
            </w:r>
          </w:p>
        </w:tc>
      </w:tr>
      <w:tr w:rsidR="00C9072E" w14:paraId="250A1517" w14:textId="77777777" w:rsidTr="001B7B0D">
        <w:tc>
          <w:tcPr>
            <w:tcW w:w="851" w:type="dxa"/>
          </w:tcPr>
          <w:p w14:paraId="250A1515" w14:textId="77777777" w:rsidR="00C9072E" w:rsidRPr="00AB7FDD" w:rsidRDefault="005770EB" w:rsidP="001B7B0D">
            <w:pPr>
              <w:spacing w:after="60"/>
              <w:ind w:left="-108" w:right="-448" w:firstLine="414"/>
              <w:rPr>
                <w:rFonts w:cs="Arial"/>
                <w:szCs w:val="18"/>
              </w:rPr>
            </w:pPr>
            <w:sdt>
              <w:sdtPr>
                <w:rPr>
                  <w:rFonts w:cs="Arial"/>
                  <w:szCs w:val="18"/>
                </w:rPr>
                <w:id w:val="-210576551"/>
                <w14:checkbox>
                  <w14:checked w14:val="0"/>
                  <w14:checkedState w14:val="2612" w14:font="MS Gothic"/>
                  <w14:uncheckedState w14:val="2610" w14:font="MS Gothic"/>
                </w14:checkbox>
              </w:sdtPr>
              <w:sdtEndPr/>
              <w:sdtContent>
                <w:r w:rsidR="00C9072E">
                  <w:rPr>
                    <w:rFonts w:ascii="MS Gothic" w:eastAsia="MS Gothic" w:hAnsi="MS Gothic" w:cs="Arial" w:hint="eastAsia"/>
                    <w:szCs w:val="18"/>
                  </w:rPr>
                  <w:t>☐</w:t>
                </w:r>
              </w:sdtContent>
            </w:sdt>
            <w:r w:rsidR="00C9072E">
              <w:rPr>
                <w:rFonts w:cs="Arial"/>
                <w:szCs w:val="18"/>
              </w:rPr>
              <w:t xml:space="preserve">  </w:t>
            </w:r>
          </w:p>
        </w:tc>
        <w:tc>
          <w:tcPr>
            <w:tcW w:w="8483" w:type="dxa"/>
          </w:tcPr>
          <w:p w14:paraId="250A1516" w14:textId="77777777" w:rsidR="00C9072E" w:rsidRDefault="00C9072E" w:rsidP="00C9072E">
            <w:pPr>
              <w:ind w:right="-556"/>
              <w:rPr>
                <w:rFonts w:cs="Arial"/>
                <w:szCs w:val="22"/>
              </w:rPr>
            </w:pPr>
            <w:r w:rsidRPr="004776AF">
              <w:rPr>
                <w:rFonts w:cs="Arial"/>
                <w:szCs w:val="18"/>
              </w:rPr>
              <w:t xml:space="preserve">employment circumstances for which only </w:t>
            </w:r>
            <w:proofErr w:type="gramStart"/>
            <w:r w:rsidRPr="004776AF">
              <w:rPr>
                <w:rFonts w:cs="Arial"/>
                <w:szCs w:val="18"/>
              </w:rPr>
              <w:t>short term</w:t>
            </w:r>
            <w:proofErr w:type="gramEnd"/>
            <w:r w:rsidRPr="004776AF">
              <w:rPr>
                <w:rFonts w:cs="Arial"/>
                <w:szCs w:val="18"/>
              </w:rPr>
              <w:t xml:space="preserve"> notice was given</w:t>
            </w:r>
          </w:p>
        </w:tc>
      </w:tr>
      <w:tr w:rsidR="00C9072E" w14:paraId="250A151A" w14:textId="77777777" w:rsidTr="001B7B0D">
        <w:sdt>
          <w:sdtPr>
            <w:rPr>
              <w:rFonts w:cs="Arial"/>
              <w:szCs w:val="18"/>
            </w:rPr>
            <w:id w:val="-992405683"/>
            <w14:checkbox>
              <w14:checked w14:val="0"/>
              <w14:checkedState w14:val="2612" w14:font="MS Gothic"/>
              <w14:uncheckedState w14:val="2610" w14:font="MS Gothic"/>
            </w14:checkbox>
          </w:sdtPr>
          <w:sdtEndPr/>
          <w:sdtContent>
            <w:tc>
              <w:tcPr>
                <w:tcW w:w="851" w:type="dxa"/>
              </w:tcPr>
              <w:p w14:paraId="250A1518" w14:textId="77777777" w:rsidR="00C9072E" w:rsidRDefault="00C9072E" w:rsidP="001B7B0D">
                <w:pPr>
                  <w:spacing w:after="60"/>
                  <w:ind w:left="-108" w:right="-448" w:firstLine="414"/>
                  <w:rPr>
                    <w:rFonts w:cs="Arial"/>
                    <w:szCs w:val="18"/>
                  </w:rPr>
                </w:pPr>
                <w:r>
                  <w:rPr>
                    <w:rFonts w:ascii="MS Gothic" w:eastAsia="MS Gothic" w:hAnsi="MS Gothic" w:cs="Arial" w:hint="eastAsia"/>
                    <w:szCs w:val="18"/>
                  </w:rPr>
                  <w:t>☐</w:t>
                </w:r>
              </w:p>
            </w:tc>
          </w:sdtContent>
        </w:sdt>
        <w:tc>
          <w:tcPr>
            <w:tcW w:w="8483" w:type="dxa"/>
          </w:tcPr>
          <w:p w14:paraId="250A1519" w14:textId="77777777" w:rsidR="00C9072E" w:rsidRPr="004776AF" w:rsidRDefault="001B7B0D" w:rsidP="001B7B0D">
            <w:pPr>
              <w:spacing w:after="60"/>
              <w:ind w:left="34" w:right="11"/>
              <w:rPr>
                <w:rFonts w:cs="Arial"/>
                <w:szCs w:val="18"/>
              </w:rPr>
            </w:pPr>
            <w:r>
              <w:rPr>
                <w:rFonts w:cs="Arial"/>
                <w:szCs w:val="18"/>
              </w:rPr>
              <w:t>b</w:t>
            </w:r>
            <w:r w:rsidR="00C9072E" w:rsidRPr="000A5F6E">
              <w:rPr>
                <w:rFonts w:cs="Arial"/>
                <w:szCs w:val="18"/>
              </w:rPr>
              <w:t xml:space="preserve">ereavement - death of close relative/significant other </w:t>
            </w:r>
            <w:r>
              <w:rPr>
                <w:rFonts w:cs="Arial"/>
                <w:szCs w:val="18"/>
              </w:rPr>
              <w:t xml:space="preserve">(which in an employment context </w:t>
            </w:r>
            <w:r w:rsidR="00C9072E" w:rsidRPr="000A5F6E">
              <w:rPr>
                <w:rFonts w:cs="Arial"/>
                <w:szCs w:val="18"/>
              </w:rPr>
              <w:t>would have led to a period of compassionate leave</w:t>
            </w:r>
            <w:r w:rsidR="00C9072E">
              <w:rPr>
                <w:rFonts w:cs="Arial"/>
                <w:szCs w:val="18"/>
              </w:rPr>
              <w:t>)</w:t>
            </w:r>
          </w:p>
        </w:tc>
      </w:tr>
      <w:tr w:rsidR="00C9072E" w14:paraId="250A151D" w14:textId="77777777" w:rsidTr="001B7B0D">
        <w:sdt>
          <w:sdtPr>
            <w:rPr>
              <w:rFonts w:cs="Arial"/>
              <w:szCs w:val="18"/>
            </w:rPr>
            <w:id w:val="-1163159584"/>
            <w14:checkbox>
              <w14:checked w14:val="0"/>
              <w14:checkedState w14:val="2612" w14:font="MS Gothic"/>
              <w14:uncheckedState w14:val="2610" w14:font="MS Gothic"/>
            </w14:checkbox>
          </w:sdtPr>
          <w:sdtEndPr/>
          <w:sdtContent>
            <w:tc>
              <w:tcPr>
                <w:tcW w:w="851" w:type="dxa"/>
              </w:tcPr>
              <w:p w14:paraId="250A151B" w14:textId="77777777" w:rsidR="00C9072E" w:rsidRDefault="00C9072E" w:rsidP="001B7B0D">
                <w:pPr>
                  <w:spacing w:after="60"/>
                  <w:ind w:left="-108" w:right="-448" w:firstLine="414"/>
                  <w:rPr>
                    <w:rFonts w:cs="Arial"/>
                    <w:szCs w:val="18"/>
                  </w:rPr>
                </w:pPr>
                <w:r>
                  <w:rPr>
                    <w:rFonts w:ascii="MS Gothic" w:eastAsia="MS Gothic" w:hAnsi="MS Gothic" w:cs="Arial" w:hint="eastAsia"/>
                    <w:szCs w:val="18"/>
                  </w:rPr>
                  <w:t>☐</w:t>
                </w:r>
              </w:p>
            </w:tc>
          </w:sdtContent>
        </w:sdt>
        <w:tc>
          <w:tcPr>
            <w:tcW w:w="8483" w:type="dxa"/>
          </w:tcPr>
          <w:p w14:paraId="250A151C" w14:textId="77777777" w:rsidR="00C9072E" w:rsidRPr="004776AF" w:rsidRDefault="00C9072E" w:rsidP="00C9072E">
            <w:pPr>
              <w:ind w:right="-556"/>
              <w:rPr>
                <w:rFonts w:cs="Arial"/>
                <w:szCs w:val="18"/>
              </w:rPr>
            </w:pPr>
            <w:r w:rsidRPr="00AB7FDD">
              <w:rPr>
                <w:rFonts w:cs="Arial"/>
                <w:szCs w:val="18"/>
              </w:rPr>
              <w:t>authorised absence during teaching weeks</w:t>
            </w:r>
          </w:p>
        </w:tc>
      </w:tr>
      <w:tr w:rsidR="00C9072E" w14:paraId="250A1520" w14:textId="77777777" w:rsidTr="001B7B0D">
        <w:tc>
          <w:tcPr>
            <w:tcW w:w="851" w:type="dxa"/>
          </w:tcPr>
          <w:p w14:paraId="250A151E" w14:textId="77777777" w:rsidR="00C9072E" w:rsidRPr="00AB7FDD" w:rsidRDefault="005770EB" w:rsidP="001B7B0D">
            <w:pPr>
              <w:spacing w:after="60"/>
              <w:ind w:left="-108" w:right="-448" w:firstLine="414"/>
              <w:rPr>
                <w:rFonts w:cs="Arial"/>
                <w:szCs w:val="18"/>
              </w:rPr>
            </w:pPr>
            <w:sdt>
              <w:sdtPr>
                <w:rPr>
                  <w:rFonts w:cs="Arial"/>
                  <w:szCs w:val="18"/>
                </w:rPr>
                <w:id w:val="1212231663"/>
                <w14:checkbox>
                  <w14:checked w14:val="0"/>
                  <w14:checkedState w14:val="2612" w14:font="MS Gothic"/>
                  <w14:uncheckedState w14:val="2610" w14:font="MS Gothic"/>
                </w14:checkbox>
              </w:sdtPr>
              <w:sdtEndPr/>
              <w:sdtContent>
                <w:r w:rsidR="00C9072E">
                  <w:rPr>
                    <w:rFonts w:ascii="MS Gothic" w:eastAsia="MS Gothic" w:hAnsi="MS Gothic" w:cs="Arial" w:hint="eastAsia"/>
                    <w:szCs w:val="18"/>
                  </w:rPr>
                  <w:t>☐</w:t>
                </w:r>
              </w:sdtContent>
            </w:sdt>
            <w:r w:rsidR="00C9072E">
              <w:rPr>
                <w:rFonts w:cs="Arial"/>
                <w:szCs w:val="18"/>
              </w:rPr>
              <w:t xml:space="preserve">  </w:t>
            </w:r>
          </w:p>
        </w:tc>
        <w:tc>
          <w:tcPr>
            <w:tcW w:w="8483" w:type="dxa"/>
          </w:tcPr>
          <w:p w14:paraId="250A151F" w14:textId="77777777" w:rsidR="00C9072E" w:rsidRDefault="00C9072E" w:rsidP="00C9072E">
            <w:pPr>
              <w:ind w:right="-556"/>
              <w:rPr>
                <w:rFonts w:cs="Arial"/>
                <w:szCs w:val="22"/>
              </w:rPr>
            </w:pPr>
            <w:r w:rsidRPr="004776AF">
              <w:rPr>
                <w:rFonts w:cs="Arial"/>
                <w:szCs w:val="18"/>
              </w:rPr>
              <w:t>other reasons considered accept</w:t>
            </w:r>
            <w:r>
              <w:rPr>
                <w:rFonts w:cs="Arial"/>
                <w:szCs w:val="18"/>
              </w:rPr>
              <w:t xml:space="preserve">able by Faculty Student </w:t>
            </w:r>
            <w:r w:rsidR="00744D1C">
              <w:rPr>
                <w:rFonts w:cs="Arial"/>
                <w:szCs w:val="18"/>
              </w:rPr>
              <w:t>Advisor</w:t>
            </w:r>
          </w:p>
        </w:tc>
      </w:tr>
    </w:tbl>
    <w:p w14:paraId="250A1521" w14:textId="77777777" w:rsidR="00744D1C" w:rsidRPr="00C9072E" w:rsidRDefault="00C9072E" w:rsidP="001B7B0D">
      <w:pPr>
        <w:spacing w:after="120"/>
        <w:ind w:left="-425" w:right="-448"/>
        <w:rPr>
          <w:rFonts w:cs="Arial"/>
          <w:szCs w:val="22"/>
        </w:rPr>
      </w:pPr>
      <w:r w:rsidRPr="00C9072E">
        <w:rPr>
          <w:rFonts w:cs="Arial"/>
          <w:szCs w:val="22"/>
        </w:rPr>
        <w:t xml:space="preserve">Please note that all requests will be treated in confidence.  If your request is of a particularly private or sensitive nature and you do not wish to record it here, please speak in confidence to a Student </w:t>
      </w:r>
      <w:r w:rsidR="00744D1C">
        <w:rPr>
          <w:rFonts w:cs="Arial"/>
          <w:szCs w:val="22"/>
        </w:rPr>
        <w:t>Advisor</w:t>
      </w:r>
      <w:r w:rsidRPr="00C9072E">
        <w:rPr>
          <w:rFonts w:cs="Arial"/>
          <w:szCs w:val="22"/>
        </w:rPr>
        <w:t xml:space="preserve"> or provide a covering letter marked “Strictly Confidential”.</w:t>
      </w:r>
    </w:p>
    <w:p w14:paraId="250A1522" w14:textId="77777777" w:rsidR="00C9072E" w:rsidRPr="00C9072E" w:rsidRDefault="00C9072E" w:rsidP="00C9072E">
      <w:pPr>
        <w:pStyle w:val="Heading2"/>
        <w:pBdr>
          <w:bottom w:val="single" w:sz="12" w:space="1" w:color="auto"/>
        </w:pBdr>
        <w:spacing w:before="60"/>
        <w:ind w:right="-589" w:hanging="426"/>
        <w:rPr>
          <w:rFonts w:asciiTheme="minorHAnsi" w:eastAsia="Times New Roman" w:hAnsiTheme="minorHAnsi" w:cs="Arial"/>
          <w:color w:val="auto"/>
          <w:sz w:val="2"/>
          <w:szCs w:val="22"/>
        </w:rPr>
      </w:pPr>
    </w:p>
    <w:tbl>
      <w:tblPr>
        <w:tblStyle w:val="TableGrid"/>
        <w:tblW w:w="10065"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5"/>
      </w:tblGrid>
      <w:tr w:rsidR="002A76FE" w:rsidRPr="001F399F" w14:paraId="250A156A" w14:textId="77777777" w:rsidTr="00F63F34">
        <w:trPr>
          <w:trHeight w:val="57"/>
        </w:trPr>
        <w:tc>
          <w:tcPr>
            <w:tcW w:w="10065" w:type="dxa"/>
          </w:tcPr>
          <w:p w14:paraId="250A1523" w14:textId="77777777" w:rsidR="002A76FE" w:rsidRPr="00E442F8" w:rsidRDefault="002A76FE" w:rsidP="00C9072E">
            <w:pPr>
              <w:spacing w:before="120"/>
              <w:ind w:left="2166" w:hanging="2127"/>
              <w:jc w:val="left"/>
              <w:rPr>
                <w:rFonts w:cs="Arial"/>
                <w:szCs w:val="22"/>
              </w:rPr>
            </w:pPr>
            <w:r w:rsidRPr="00E442F8">
              <w:rPr>
                <w:rFonts w:cs="Arial"/>
                <w:b/>
                <w:szCs w:val="22"/>
              </w:rPr>
              <w:t>ASSESSMENT DETAILS</w:t>
            </w:r>
            <w:r w:rsidR="00E442F8" w:rsidRPr="00E442F8">
              <w:rPr>
                <w:rFonts w:cs="Arial"/>
                <w:b/>
                <w:szCs w:val="22"/>
              </w:rPr>
              <w:t xml:space="preserve">: </w:t>
            </w:r>
            <w:r w:rsidRPr="00E442F8">
              <w:rPr>
                <w:rFonts w:cs="Arial"/>
                <w:szCs w:val="22"/>
              </w:rPr>
              <w:t>Specify the module(s) AND relevant assessment element(s) for which you are requesting an extension:</w:t>
            </w:r>
          </w:p>
          <w:tbl>
            <w:tblPr>
              <w:tblStyle w:val="TableGrid"/>
              <w:tblW w:w="9839" w:type="dxa"/>
              <w:tblLook w:val="04A0" w:firstRow="1" w:lastRow="0" w:firstColumn="1" w:lastColumn="0" w:noHBand="0" w:noVBand="1"/>
            </w:tblPr>
            <w:tblGrid>
              <w:gridCol w:w="354"/>
              <w:gridCol w:w="322"/>
              <w:gridCol w:w="315"/>
              <w:gridCol w:w="298"/>
              <w:gridCol w:w="298"/>
              <w:gridCol w:w="277"/>
              <w:gridCol w:w="277"/>
              <w:gridCol w:w="277"/>
              <w:gridCol w:w="277"/>
              <w:gridCol w:w="3665"/>
              <w:gridCol w:w="1096"/>
              <w:gridCol w:w="1209"/>
              <w:gridCol w:w="1174"/>
            </w:tblGrid>
            <w:tr w:rsidR="002A76FE" w14:paraId="250A1529" w14:textId="77777777" w:rsidTr="00205C57">
              <w:trPr>
                <w:trHeight w:val="113"/>
              </w:trPr>
              <w:tc>
                <w:tcPr>
                  <w:tcW w:w="2695" w:type="dxa"/>
                  <w:gridSpan w:val="9"/>
                  <w:vMerge w:val="restart"/>
                  <w:shd w:val="clear" w:color="auto" w:fill="BFBFBF" w:themeFill="background1" w:themeFillShade="BF"/>
                </w:tcPr>
                <w:p w14:paraId="250A1524" w14:textId="77777777" w:rsidR="002A76FE" w:rsidRPr="00063B55" w:rsidRDefault="002A76FE" w:rsidP="00F63F34">
                  <w:pPr>
                    <w:jc w:val="center"/>
                    <w:rPr>
                      <w:rFonts w:cs="Arial"/>
                      <w:b/>
                      <w:sz w:val="16"/>
                      <w:szCs w:val="16"/>
                    </w:rPr>
                  </w:pPr>
                  <w:r w:rsidRPr="00063B55">
                    <w:rPr>
                      <w:rFonts w:cs="Arial"/>
                      <w:b/>
                      <w:sz w:val="16"/>
                      <w:szCs w:val="16"/>
                    </w:rPr>
                    <w:t>MODULE CODE</w:t>
                  </w:r>
                </w:p>
              </w:tc>
              <w:tc>
                <w:tcPr>
                  <w:tcW w:w="3665" w:type="dxa"/>
                  <w:vMerge w:val="restart"/>
                  <w:shd w:val="clear" w:color="auto" w:fill="BFBFBF" w:themeFill="background1" w:themeFillShade="BF"/>
                </w:tcPr>
                <w:p w14:paraId="250A1525" w14:textId="77777777" w:rsidR="002A76FE" w:rsidRPr="00063B55" w:rsidRDefault="002A76FE" w:rsidP="00F63F34">
                  <w:pPr>
                    <w:jc w:val="center"/>
                    <w:rPr>
                      <w:rFonts w:cs="Arial"/>
                      <w:b/>
                      <w:sz w:val="16"/>
                      <w:szCs w:val="16"/>
                    </w:rPr>
                  </w:pPr>
                  <w:r w:rsidRPr="00063B55">
                    <w:rPr>
                      <w:rFonts w:cs="Arial"/>
                      <w:b/>
                      <w:sz w:val="16"/>
                      <w:szCs w:val="16"/>
                    </w:rPr>
                    <w:t>MODULE TITLE</w:t>
                  </w:r>
                </w:p>
              </w:tc>
              <w:tc>
                <w:tcPr>
                  <w:tcW w:w="1096" w:type="dxa"/>
                  <w:vMerge w:val="restart"/>
                  <w:shd w:val="clear" w:color="auto" w:fill="BFBFBF" w:themeFill="background1" w:themeFillShade="BF"/>
                </w:tcPr>
                <w:p w14:paraId="250A1526" w14:textId="77777777" w:rsidR="002A76FE" w:rsidRDefault="002A76FE" w:rsidP="00F63F34">
                  <w:pPr>
                    <w:jc w:val="center"/>
                    <w:rPr>
                      <w:rFonts w:cs="Arial"/>
                      <w:b/>
                      <w:sz w:val="16"/>
                      <w:szCs w:val="16"/>
                    </w:rPr>
                  </w:pPr>
                  <w:r w:rsidRPr="00063B55">
                    <w:rPr>
                      <w:rFonts w:cs="Arial"/>
                      <w:b/>
                      <w:sz w:val="16"/>
                      <w:szCs w:val="16"/>
                    </w:rPr>
                    <w:t>ASSESSMENT ELEMENT</w:t>
                  </w:r>
                </w:p>
                <w:p w14:paraId="250A1527" w14:textId="77777777" w:rsidR="002A76FE" w:rsidRPr="00063B55" w:rsidRDefault="00205C57" w:rsidP="00205C57">
                  <w:pPr>
                    <w:jc w:val="center"/>
                    <w:rPr>
                      <w:rFonts w:cs="Arial"/>
                      <w:b/>
                      <w:sz w:val="16"/>
                      <w:szCs w:val="16"/>
                    </w:rPr>
                  </w:pPr>
                  <w:r>
                    <w:rPr>
                      <w:rFonts w:cs="Arial"/>
                      <w:b/>
                      <w:sz w:val="16"/>
                      <w:szCs w:val="16"/>
                    </w:rPr>
                    <w:t>(</w:t>
                  </w:r>
                  <w:proofErr w:type="gramStart"/>
                  <w:r>
                    <w:rPr>
                      <w:rFonts w:cs="Arial"/>
                      <w:b/>
                      <w:sz w:val="16"/>
                      <w:szCs w:val="16"/>
                    </w:rPr>
                    <w:t>e.g.</w:t>
                  </w:r>
                  <w:proofErr w:type="gramEnd"/>
                  <w:r>
                    <w:rPr>
                      <w:rFonts w:cs="Arial"/>
                      <w:b/>
                      <w:sz w:val="16"/>
                      <w:szCs w:val="16"/>
                    </w:rPr>
                    <w:t xml:space="preserve"> 010)</w:t>
                  </w:r>
                </w:p>
              </w:tc>
              <w:tc>
                <w:tcPr>
                  <w:tcW w:w="2383" w:type="dxa"/>
                  <w:gridSpan w:val="2"/>
                  <w:shd w:val="clear" w:color="auto" w:fill="BFBFBF" w:themeFill="background1" w:themeFillShade="BF"/>
                </w:tcPr>
                <w:p w14:paraId="250A1528" w14:textId="77777777" w:rsidR="002A76FE" w:rsidRPr="00063B55" w:rsidRDefault="002A76FE" w:rsidP="00201FBD">
                  <w:pPr>
                    <w:jc w:val="center"/>
                    <w:rPr>
                      <w:rFonts w:cs="Arial"/>
                      <w:b/>
                      <w:sz w:val="16"/>
                      <w:szCs w:val="16"/>
                    </w:rPr>
                  </w:pPr>
                  <w:r w:rsidRPr="00063B55">
                    <w:rPr>
                      <w:rFonts w:cs="Arial"/>
                      <w:b/>
                      <w:sz w:val="16"/>
                      <w:szCs w:val="16"/>
                    </w:rPr>
                    <w:t>DUE DATE</w:t>
                  </w:r>
                  <w:r w:rsidR="00C9072E">
                    <w:rPr>
                      <w:rFonts w:cs="Arial"/>
                      <w:b/>
                      <w:sz w:val="16"/>
                      <w:szCs w:val="16"/>
                    </w:rPr>
                    <w:t xml:space="preserve"> </w:t>
                  </w:r>
                </w:p>
              </w:tc>
            </w:tr>
            <w:tr w:rsidR="00205C57" w14:paraId="250A1530" w14:textId="77777777" w:rsidTr="00205C57">
              <w:trPr>
                <w:trHeight w:val="181"/>
              </w:trPr>
              <w:tc>
                <w:tcPr>
                  <w:tcW w:w="2695" w:type="dxa"/>
                  <w:gridSpan w:val="9"/>
                  <w:vMerge/>
                  <w:shd w:val="clear" w:color="auto" w:fill="BFBFBF" w:themeFill="background1" w:themeFillShade="BF"/>
                </w:tcPr>
                <w:p w14:paraId="250A152A" w14:textId="77777777" w:rsidR="002A76FE" w:rsidRPr="00063B55" w:rsidRDefault="002A76FE" w:rsidP="00F63F34">
                  <w:pPr>
                    <w:jc w:val="center"/>
                    <w:rPr>
                      <w:rFonts w:cs="Arial"/>
                      <w:b/>
                      <w:sz w:val="16"/>
                      <w:szCs w:val="16"/>
                    </w:rPr>
                  </w:pPr>
                </w:p>
              </w:tc>
              <w:tc>
                <w:tcPr>
                  <w:tcW w:w="3665" w:type="dxa"/>
                  <w:vMerge/>
                  <w:shd w:val="clear" w:color="auto" w:fill="BFBFBF" w:themeFill="background1" w:themeFillShade="BF"/>
                </w:tcPr>
                <w:p w14:paraId="250A152B" w14:textId="77777777" w:rsidR="002A76FE" w:rsidRPr="00063B55" w:rsidRDefault="002A76FE" w:rsidP="00F63F34">
                  <w:pPr>
                    <w:jc w:val="center"/>
                    <w:rPr>
                      <w:rFonts w:cs="Arial"/>
                      <w:b/>
                      <w:sz w:val="16"/>
                      <w:szCs w:val="16"/>
                    </w:rPr>
                  </w:pPr>
                </w:p>
              </w:tc>
              <w:tc>
                <w:tcPr>
                  <w:tcW w:w="1096" w:type="dxa"/>
                  <w:vMerge/>
                  <w:shd w:val="clear" w:color="auto" w:fill="BFBFBF" w:themeFill="background1" w:themeFillShade="BF"/>
                </w:tcPr>
                <w:p w14:paraId="250A152C" w14:textId="77777777" w:rsidR="002A76FE" w:rsidRPr="00063B55" w:rsidRDefault="002A76FE" w:rsidP="00F63F34">
                  <w:pPr>
                    <w:jc w:val="center"/>
                    <w:rPr>
                      <w:rFonts w:cs="Arial"/>
                      <w:b/>
                      <w:sz w:val="16"/>
                      <w:szCs w:val="16"/>
                    </w:rPr>
                  </w:pPr>
                </w:p>
              </w:tc>
              <w:tc>
                <w:tcPr>
                  <w:tcW w:w="1209" w:type="dxa"/>
                  <w:shd w:val="clear" w:color="auto" w:fill="BFBFBF" w:themeFill="background1" w:themeFillShade="BF"/>
                </w:tcPr>
                <w:p w14:paraId="250A152D" w14:textId="77777777" w:rsidR="002A76FE" w:rsidRPr="00063B55" w:rsidRDefault="002A76FE" w:rsidP="00F63F34">
                  <w:pPr>
                    <w:jc w:val="center"/>
                    <w:rPr>
                      <w:rFonts w:cs="Arial"/>
                      <w:b/>
                      <w:sz w:val="16"/>
                      <w:szCs w:val="16"/>
                    </w:rPr>
                  </w:pPr>
                  <w:r w:rsidRPr="00063B55">
                    <w:rPr>
                      <w:rFonts w:cs="Arial"/>
                      <w:b/>
                      <w:sz w:val="16"/>
                      <w:szCs w:val="16"/>
                    </w:rPr>
                    <w:t>ORIGINA</w:t>
                  </w:r>
                  <w:r>
                    <w:rPr>
                      <w:rFonts w:cs="Arial"/>
                      <w:b/>
                      <w:sz w:val="16"/>
                      <w:szCs w:val="16"/>
                    </w:rPr>
                    <w:t>L</w:t>
                  </w:r>
                </w:p>
              </w:tc>
              <w:tc>
                <w:tcPr>
                  <w:tcW w:w="1174" w:type="dxa"/>
                  <w:shd w:val="clear" w:color="auto" w:fill="BFBFBF" w:themeFill="background1" w:themeFillShade="BF"/>
                </w:tcPr>
                <w:p w14:paraId="250A152E" w14:textId="77777777" w:rsidR="00201FBD" w:rsidRDefault="002A76FE" w:rsidP="00F63F34">
                  <w:pPr>
                    <w:jc w:val="center"/>
                    <w:rPr>
                      <w:rFonts w:cs="Arial"/>
                      <w:b/>
                      <w:sz w:val="16"/>
                      <w:szCs w:val="16"/>
                    </w:rPr>
                  </w:pPr>
                  <w:r>
                    <w:rPr>
                      <w:rFonts w:cs="Arial"/>
                      <w:b/>
                      <w:sz w:val="16"/>
                      <w:szCs w:val="16"/>
                    </w:rPr>
                    <w:t>NEW</w:t>
                  </w:r>
                </w:p>
                <w:p w14:paraId="250A152F" w14:textId="77777777" w:rsidR="002A76FE" w:rsidRPr="00063B55" w:rsidRDefault="00201FBD" w:rsidP="00F63F34">
                  <w:pPr>
                    <w:jc w:val="center"/>
                    <w:rPr>
                      <w:rFonts w:cs="Arial"/>
                      <w:b/>
                      <w:sz w:val="16"/>
                      <w:szCs w:val="16"/>
                    </w:rPr>
                  </w:pPr>
                  <w:r w:rsidRPr="00201FBD">
                    <w:rPr>
                      <w:rFonts w:cs="Arial"/>
                      <w:b/>
                      <w:sz w:val="16"/>
                      <w:szCs w:val="16"/>
                    </w:rPr>
                    <w:t>(STAFF INPUT)</w:t>
                  </w:r>
                </w:p>
              </w:tc>
            </w:tr>
            <w:tr w:rsidR="00205C57" w14:paraId="250A153E" w14:textId="77777777" w:rsidTr="00205C57">
              <w:trPr>
                <w:trHeight w:val="397"/>
              </w:trPr>
              <w:tc>
                <w:tcPr>
                  <w:tcW w:w="354" w:type="dxa"/>
                  <w:vAlign w:val="center"/>
                </w:tcPr>
                <w:p w14:paraId="250A1531" w14:textId="77777777" w:rsidR="002A76FE" w:rsidRPr="004776AF" w:rsidRDefault="00744D1C" w:rsidP="00F63F34">
                  <w:pPr>
                    <w:jc w:val="left"/>
                    <w:rPr>
                      <w:rFonts w:cs="Arial"/>
                      <w:sz w:val="16"/>
                      <w:szCs w:val="16"/>
                    </w:rPr>
                  </w:pPr>
                  <w:r>
                    <w:rPr>
                      <w:rFonts w:cs="Arial"/>
                      <w:sz w:val="16"/>
                      <w:szCs w:val="16"/>
                    </w:rPr>
                    <w:t>M</w:t>
                  </w:r>
                </w:p>
              </w:tc>
              <w:tc>
                <w:tcPr>
                  <w:tcW w:w="322" w:type="dxa"/>
                  <w:vAlign w:val="center"/>
                </w:tcPr>
                <w:p w14:paraId="250A1532" w14:textId="77777777" w:rsidR="002A76FE" w:rsidRPr="004776AF" w:rsidRDefault="00744D1C" w:rsidP="00F63F34">
                  <w:pPr>
                    <w:jc w:val="left"/>
                    <w:rPr>
                      <w:rFonts w:cs="Arial"/>
                      <w:sz w:val="16"/>
                      <w:szCs w:val="16"/>
                    </w:rPr>
                  </w:pPr>
                  <w:r>
                    <w:rPr>
                      <w:rFonts w:cs="Arial"/>
                      <w:sz w:val="16"/>
                      <w:szCs w:val="16"/>
                    </w:rPr>
                    <w:t>O</w:t>
                  </w:r>
                </w:p>
              </w:tc>
              <w:tc>
                <w:tcPr>
                  <w:tcW w:w="315" w:type="dxa"/>
                  <w:vAlign w:val="center"/>
                </w:tcPr>
                <w:p w14:paraId="250A1533" w14:textId="77777777" w:rsidR="002A76FE" w:rsidRPr="004776AF" w:rsidRDefault="00744D1C" w:rsidP="00F63F34">
                  <w:pPr>
                    <w:jc w:val="left"/>
                    <w:rPr>
                      <w:rFonts w:cs="Arial"/>
                      <w:sz w:val="16"/>
                      <w:szCs w:val="16"/>
                    </w:rPr>
                  </w:pPr>
                  <w:r>
                    <w:rPr>
                      <w:rFonts w:cs="Arial"/>
                      <w:sz w:val="16"/>
                      <w:szCs w:val="16"/>
                    </w:rPr>
                    <w:t>D</w:t>
                  </w:r>
                </w:p>
              </w:tc>
              <w:tc>
                <w:tcPr>
                  <w:tcW w:w="298" w:type="dxa"/>
                  <w:vAlign w:val="center"/>
                </w:tcPr>
                <w:p w14:paraId="250A1534" w14:textId="77777777" w:rsidR="002A76FE" w:rsidRPr="004776AF" w:rsidRDefault="00744D1C" w:rsidP="00F63F34">
                  <w:pPr>
                    <w:jc w:val="left"/>
                    <w:rPr>
                      <w:rFonts w:cs="Arial"/>
                      <w:sz w:val="16"/>
                      <w:szCs w:val="16"/>
                    </w:rPr>
                  </w:pPr>
                  <w:r>
                    <w:rPr>
                      <w:rFonts w:cs="Arial"/>
                      <w:sz w:val="16"/>
                      <w:szCs w:val="16"/>
                    </w:rPr>
                    <w:t>0</w:t>
                  </w:r>
                </w:p>
              </w:tc>
              <w:tc>
                <w:tcPr>
                  <w:tcW w:w="298" w:type="dxa"/>
                  <w:vAlign w:val="center"/>
                </w:tcPr>
                <w:p w14:paraId="250A1535" w14:textId="77777777" w:rsidR="002A76FE" w:rsidRPr="004776AF" w:rsidRDefault="00744D1C" w:rsidP="00F63F34">
                  <w:pPr>
                    <w:jc w:val="left"/>
                    <w:rPr>
                      <w:rFonts w:cs="Arial"/>
                      <w:sz w:val="16"/>
                      <w:szCs w:val="16"/>
                    </w:rPr>
                  </w:pPr>
                  <w:r>
                    <w:rPr>
                      <w:rFonts w:cs="Arial"/>
                      <w:sz w:val="16"/>
                      <w:szCs w:val="16"/>
                    </w:rPr>
                    <w:t>0</w:t>
                  </w:r>
                </w:p>
              </w:tc>
              <w:tc>
                <w:tcPr>
                  <w:tcW w:w="277" w:type="dxa"/>
                </w:tcPr>
                <w:p w14:paraId="250A1536" w14:textId="77777777" w:rsidR="002A76FE" w:rsidRPr="004776AF" w:rsidRDefault="002A76FE" w:rsidP="00F63F34">
                  <w:pPr>
                    <w:jc w:val="left"/>
                    <w:rPr>
                      <w:rFonts w:cs="Arial"/>
                      <w:sz w:val="16"/>
                      <w:szCs w:val="16"/>
                    </w:rPr>
                  </w:pPr>
                </w:p>
              </w:tc>
              <w:tc>
                <w:tcPr>
                  <w:tcW w:w="277" w:type="dxa"/>
                </w:tcPr>
                <w:p w14:paraId="250A1537" w14:textId="77777777" w:rsidR="002A76FE" w:rsidRPr="004776AF" w:rsidRDefault="002A76FE" w:rsidP="00F63F34">
                  <w:pPr>
                    <w:jc w:val="left"/>
                    <w:rPr>
                      <w:rFonts w:cs="Arial"/>
                      <w:sz w:val="16"/>
                      <w:szCs w:val="16"/>
                    </w:rPr>
                  </w:pPr>
                </w:p>
              </w:tc>
              <w:tc>
                <w:tcPr>
                  <w:tcW w:w="277" w:type="dxa"/>
                </w:tcPr>
                <w:p w14:paraId="250A1538" w14:textId="77777777" w:rsidR="002A76FE" w:rsidRPr="004776AF" w:rsidRDefault="002A76FE" w:rsidP="00F63F34">
                  <w:pPr>
                    <w:jc w:val="left"/>
                    <w:rPr>
                      <w:rFonts w:cs="Arial"/>
                      <w:sz w:val="16"/>
                      <w:szCs w:val="16"/>
                    </w:rPr>
                  </w:pPr>
                </w:p>
              </w:tc>
              <w:tc>
                <w:tcPr>
                  <w:tcW w:w="277" w:type="dxa"/>
                </w:tcPr>
                <w:p w14:paraId="250A1539" w14:textId="77777777" w:rsidR="002A76FE" w:rsidRPr="004776AF" w:rsidRDefault="002A76FE" w:rsidP="00F63F34">
                  <w:pPr>
                    <w:jc w:val="left"/>
                    <w:rPr>
                      <w:rFonts w:cs="Arial"/>
                      <w:sz w:val="16"/>
                      <w:szCs w:val="16"/>
                    </w:rPr>
                  </w:pPr>
                </w:p>
              </w:tc>
              <w:tc>
                <w:tcPr>
                  <w:tcW w:w="3665" w:type="dxa"/>
                </w:tcPr>
                <w:p w14:paraId="250A153A" w14:textId="77777777" w:rsidR="002A76FE" w:rsidRPr="004776AF" w:rsidRDefault="002A76FE" w:rsidP="00F63F34">
                  <w:pPr>
                    <w:jc w:val="left"/>
                    <w:rPr>
                      <w:rFonts w:cs="Arial"/>
                      <w:sz w:val="16"/>
                      <w:szCs w:val="16"/>
                    </w:rPr>
                  </w:pPr>
                </w:p>
              </w:tc>
              <w:tc>
                <w:tcPr>
                  <w:tcW w:w="1096" w:type="dxa"/>
                </w:tcPr>
                <w:p w14:paraId="250A153B" w14:textId="77777777" w:rsidR="002A76FE" w:rsidRPr="004776AF" w:rsidRDefault="002A76FE" w:rsidP="00F63F34">
                  <w:pPr>
                    <w:jc w:val="left"/>
                    <w:rPr>
                      <w:rFonts w:cs="Arial"/>
                      <w:sz w:val="16"/>
                      <w:szCs w:val="16"/>
                    </w:rPr>
                  </w:pPr>
                </w:p>
              </w:tc>
              <w:tc>
                <w:tcPr>
                  <w:tcW w:w="1209" w:type="dxa"/>
                </w:tcPr>
                <w:p w14:paraId="250A153C" w14:textId="77777777" w:rsidR="002A76FE" w:rsidRPr="004776AF" w:rsidRDefault="002A76FE" w:rsidP="00F63F34">
                  <w:pPr>
                    <w:jc w:val="left"/>
                    <w:rPr>
                      <w:rFonts w:cs="Arial"/>
                      <w:sz w:val="16"/>
                      <w:szCs w:val="16"/>
                    </w:rPr>
                  </w:pPr>
                </w:p>
              </w:tc>
              <w:tc>
                <w:tcPr>
                  <w:tcW w:w="1174" w:type="dxa"/>
                  <w:shd w:val="clear" w:color="auto" w:fill="D9D9D9" w:themeFill="background1" w:themeFillShade="D9"/>
                </w:tcPr>
                <w:p w14:paraId="250A153D" w14:textId="77777777" w:rsidR="002A76FE" w:rsidRPr="004776AF" w:rsidRDefault="002A76FE" w:rsidP="00F63F34">
                  <w:pPr>
                    <w:jc w:val="left"/>
                    <w:rPr>
                      <w:rFonts w:cs="Arial"/>
                      <w:sz w:val="16"/>
                      <w:szCs w:val="16"/>
                    </w:rPr>
                  </w:pPr>
                </w:p>
              </w:tc>
            </w:tr>
            <w:tr w:rsidR="00205C57" w14:paraId="250A154C" w14:textId="77777777" w:rsidTr="00205C57">
              <w:trPr>
                <w:trHeight w:val="397"/>
              </w:trPr>
              <w:tc>
                <w:tcPr>
                  <w:tcW w:w="354" w:type="dxa"/>
                  <w:vAlign w:val="center"/>
                </w:tcPr>
                <w:p w14:paraId="250A153F" w14:textId="77777777" w:rsidR="00744D1C" w:rsidRPr="004776AF" w:rsidRDefault="00744D1C" w:rsidP="00744D1C">
                  <w:pPr>
                    <w:jc w:val="left"/>
                    <w:rPr>
                      <w:rFonts w:cs="Arial"/>
                      <w:sz w:val="16"/>
                      <w:szCs w:val="16"/>
                    </w:rPr>
                  </w:pPr>
                  <w:r>
                    <w:rPr>
                      <w:rFonts w:cs="Arial"/>
                      <w:sz w:val="16"/>
                      <w:szCs w:val="16"/>
                    </w:rPr>
                    <w:t>M</w:t>
                  </w:r>
                </w:p>
              </w:tc>
              <w:tc>
                <w:tcPr>
                  <w:tcW w:w="322" w:type="dxa"/>
                  <w:vAlign w:val="center"/>
                </w:tcPr>
                <w:p w14:paraId="250A1540" w14:textId="77777777" w:rsidR="00744D1C" w:rsidRPr="004776AF" w:rsidRDefault="00744D1C" w:rsidP="00744D1C">
                  <w:pPr>
                    <w:jc w:val="left"/>
                    <w:rPr>
                      <w:rFonts w:cs="Arial"/>
                      <w:sz w:val="16"/>
                      <w:szCs w:val="16"/>
                    </w:rPr>
                  </w:pPr>
                  <w:r>
                    <w:rPr>
                      <w:rFonts w:cs="Arial"/>
                      <w:sz w:val="16"/>
                      <w:szCs w:val="16"/>
                    </w:rPr>
                    <w:t>O</w:t>
                  </w:r>
                </w:p>
              </w:tc>
              <w:tc>
                <w:tcPr>
                  <w:tcW w:w="315" w:type="dxa"/>
                  <w:vAlign w:val="center"/>
                </w:tcPr>
                <w:p w14:paraId="250A1541" w14:textId="77777777" w:rsidR="00744D1C" w:rsidRPr="004776AF" w:rsidRDefault="00744D1C" w:rsidP="00744D1C">
                  <w:pPr>
                    <w:jc w:val="left"/>
                    <w:rPr>
                      <w:rFonts w:cs="Arial"/>
                      <w:sz w:val="16"/>
                      <w:szCs w:val="16"/>
                    </w:rPr>
                  </w:pPr>
                  <w:r>
                    <w:rPr>
                      <w:rFonts w:cs="Arial"/>
                      <w:sz w:val="16"/>
                      <w:szCs w:val="16"/>
                    </w:rPr>
                    <w:t>D</w:t>
                  </w:r>
                </w:p>
              </w:tc>
              <w:tc>
                <w:tcPr>
                  <w:tcW w:w="298" w:type="dxa"/>
                  <w:vAlign w:val="center"/>
                </w:tcPr>
                <w:p w14:paraId="250A1542" w14:textId="77777777" w:rsidR="00744D1C" w:rsidRPr="004776AF" w:rsidRDefault="00744D1C" w:rsidP="00744D1C">
                  <w:pPr>
                    <w:jc w:val="left"/>
                    <w:rPr>
                      <w:rFonts w:cs="Arial"/>
                      <w:sz w:val="16"/>
                      <w:szCs w:val="16"/>
                    </w:rPr>
                  </w:pPr>
                  <w:r>
                    <w:rPr>
                      <w:rFonts w:cs="Arial"/>
                      <w:sz w:val="16"/>
                      <w:szCs w:val="16"/>
                    </w:rPr>
                    <w:t>0</w:t>
                  </w:r>
                </w:p>
              </w:tc>
              <w:tc>
                <w:tcPr>
                  <w:tcW w:w="298" w:type="dxa"/>
                  <w:vAlign w:val="center"/>
                </w:tcPr>
                <w:p w14:paraId="250A1543" w14:textId="77777777" w:rsidR="00744D1C" w:rsidRPr="004776AF" w:rsidRDefault="00744D1C" w:rsidP="00744D1C">
                  <w:pPr>
                    <w:jc w:val="left"/>
                    <w:rPr>
                      <w:rFonts w:cs="Arial"/>
                      <w:sz w:val="16"/>
                      <w:szCs w:val="16"/>
                    </w:rPr>
                  </w:pPr>
                  <w:r>
                    <w:rPr>
                      <w:rFonts w:cs="Arial"/>
                      <w:sz w:val="16"/>
                      <w:szCs w:val="16"/>
                    </w:rPr>
                    <w:t>0</w:t>
                  </w:r>
                </w:p>
              </w:tc>
              <w:tc>
                <w:tcPr>
                  <w:tcW w:w="277" w:type="dxa"/>
                </w:tcPr>
                <w:p w14:paraId="250A1544" w14:textId="77777777" w:rsidR="00744D1C" w:rsidRPr="004776AF" w:rsidRDefault="00744D1C" w:rsidP="00744D1C">
                  <w:pPr>
                    <w:jc w:val="left"/>
                    <w:rPr>
                      <w:rFonts w:cs="Arial"/>
                      <w:sz w:val="16"/>
                      <w:szCs w:val="16"/>
                    </w:rPr>
                  </w:pPr>
                </w:p>
              </w:tc>
              <w:tc>
                <w:tcPr>
                  <w:tcW w:w="277" w:type="dxa"/>
                </w:tcPr>
                <w:p w14:paraId="250A1545" w14:textId="77777777" w:rsidR="00744D1C" w:rsidRPr="004776AF" w:rsidRDefault="00744D1C" w:rsidP="00744D1C">
                  <w:pPr>
                    <w:jc w:val="left"/>
                    <w:rPr>
                      <w:rFonts w:cs="Arial"/>
                      <w:sz w:val="16"/>
                      <w:szCs w:val="16"/>
                    </w:rPr>
                  </w:pPr>
                </w:p>
              </w:tc>
              <w:tc>
                <w:tcPr>
                  <w:tcW w:w="277" w:type="dxa"/>
                </w:tcPr>
                <w:p w14:paraId="250A1546" w14:textId="77777777" w:rsidR="00744D1C" w:rsidRPr="004776AF" w:rsidRDefault="00744D1C" w:rsidP="00744D1C">
                  <w:pPr>
                    <w:jc w:val="left"/>
                    <w:rPr>
                      <w:rFonts w:cs="Arial"/>
                      <w:sz w:val="16"/>
                      <w:szCs w:val="16"/>
                    </w:rPr>
                  </w:pPr>
                </w:p>
              </w:tc>
              <w:tc>
                <w:tcPr>
                  <w:tcW w:w="277" w:type="dxa"/>
                </w:tcPr>
                <w:p w14:paraId="250A1547" w14:textId="77777777" w:rsidR="00744D1C" w:rsidRPr="004776AF" w:rsidRDefault="00744D1C" w:rsidP="00744D1C">
                  <w:pPr>
                    <w:jc w:val="left"/>
                    <w:rPr>
                      <w:rFonts w:cs="Arial"/>
                      <w:sz w:val="16"/>
                      <w:szCs w:val="16"/>
                    </w:rPr>
                  </w:pPr>
                </w:p>
              </w:tc>
              <w:tc>
                <w:tcPr>
                  <w:tcW w:w="3665" w:type="dxa"/>
                </w:tcPr>
                <w:p w14:paraId="250A1548" w14:textId="77777777" w:rsidR="00744D1C" w:rsidRPr="004776AF" w:rsidRDefault="00744D1C" w:rsidP="00744D1C">
                  <w:pPr>
                    <w:jc w:val="left"/>
                    <w:rPr>
                      <w:rFonts w:cs="Arial"/>
                      <w:sz w:val="16"/>
                      <w:szCs w:val="16"/>
                    </w:rPr>
                  </w:pPr>
                </w:p>
              </w:tc>
              <w:tc>
                <w:tcPr>
                  <w:tcW w:w="1096" w:type="dxa"/>
                </w:tcPr>
                <w:p w14:paraId="250A1549" w14:textId="77777777" w:rsidR="00744D1C" w:rsidRPr="004776AF" w:rsidRDefault="00744D1C" w:rsidP="00744D1C">
                  <w:pPr>
                    <w:jc w:val="left"/>
                    <w:rPr>
                      <w:rFonts w:cs="Arial"/>
                      <w:sz w:val="16"/>
                      <w:szCs w:val="16"/>
                    </w:rPr>
                  </w:pPr>
                </w:p>
              </w:tc>
              <w:tc>
                <w:tcPr>
                  <w:tcW w:w="1209" w:type="dxa"/>
                </w:tcPr>
                <w:p w14:paraId="250A154A" w14:textId="77777777" w:rsidR="00744D1C" w:rsidRPr="004776AF" w:rsidRDefault="00744D1C" w:rsidP="00744D1C">
                  <w:pPr>
                    <w:jc w:val="left"/>
                    <w:rPr>
                      <w:rFonts w:cs="Arial"/>
                      <w:sz w:val="16"/>
                      <w:szCs w:val="16"/>
                    </w:rPr>
                  </w:pPr>
                </w:p>
              </w:tc>
              <w:tc>
                <w:tcPr>
                  <w:tcW w:w="1174" w:type="dxa"/>
                  <w:shd w:val="clear" w:color="auto" w:fill="D9D9D9" w:themeFill="background1" w:themeFillShade="D9"/>
                </w:tcPr>
                <w:p w14:paraId="250A154B" w14:textId="77777777" w:rsidR="00744D1C" w:rsidRPr="004776AF" w:rsidRDefault="00744D1C" w:rsidP="00744D1C">
                  <w:pPr>
                    <w:jc w:val="left"/>
                    <w:rPr>
                      <w:rFonts w:cs="Arial"/>
                      <w:sz w:val="16"/>
                      <w:szCs w:val="16"/>
                    </w:rPr>
                  </w:pPr>
                </w:p>
              </w:tc>
            </w:tr>
            <w:tr w:rsidR="00205C57" w14:paraId="250A155A" w14:textId="77777777" w:rsidTr="00205C57">
              <w:trPr>
                <w:trHeight w:val="397"/>
              </w:trPr>
              <w:tc>
                <w:tcPr>
                  <w:tcW w:w="354" w:type="dxa"/>
                  <w:vAlign w:val="center"/>
                </w:tcPr>
                <w:p w14:paraId="250A154D" w14:textId="77777777" w:rsidR="00744D1C" w:rsidRPr="004776AF" w:rsidRDefault="00744D1C" w:rsidP="00744D1C">
                  <w:pPr>
                    <w:jc w:val="left"/>
                    <w:rPr>
                      <w:rFonts w:cs="Arial"/>
                      <w:sz w:val="16"/>
                      <w:szCs w:val="16"/>
                    </w:rPr>
                  </w:pPr>
                  <w:r>
                    <w:rPr>
                      <w:rFonts w:cs="Arial"/>
                      <w:sz w:val="16"/>
                      <w:szCs w:val="16"/>
                    </w:rPr>
                    <w:t>M</w:t>
                  </w:r>
                </w:p>
              </w:tc>
              <w:tc>
                <w:tcPr>
                  <w:tcW w:w="322" w:type="dxa"/>
                  <w:vAlign w:val="center"/>
                </w:tcPr>
                <w:p w14:paraId="250A154E" w14:textId="77777777" w:rsidR="00744D1C" w:rsidRPr="004776AF" w:rsidRDefault="00744D1C" w:rsidP="00744D1C">
                  <w:pPr>
                    <w:jc w:val="left"/>
                    <w:rPr>
                      <w:rFonts w:cs="Arial"/>
                      <w:sz w:val="16"/>
                      <w:szCs w:val="16"/>
                    </w:rPr>
                  </w:pPr>
                  <w:r>
                    <w:rPr>
                      <w:rFonts w:cs="Arial"/>
                      <w:sz w:val="16"/>
                      <w:szCs w:val="16"/>
                    </w:rPr>
                    <w:t>O</w:t>
                  </w:r>
                </w:p>
              </w:tc>
              <w:tc>
                <w:tcPr>
                  <w:tcW w:w="315" w:type="dxa"/>
                  <w:vAlign w:val="center"/>
                </w:tcPr>
                <w:p w14:paraId="250A154F" w14:textId="77777777" w:rsidR="00744D1C" w:rsidRPr="004776AF" w:rsidRDefault="00744D1C" w:rsidP="00744D1C">
                  <w:pPr>
                    <w:jc w:val="left"/>
                    <w:rPr>
                      <w:rFonts w:cs="Arial"/>
                      <w:sz w:val="16"/>
                      <w:szCs w:val="16"/>
                    </w:rPr>
                  </w:pPr>
                  <w:r>
                    <w:rPr>
                      <w:rFonts w:cs="Arial"/>
                      <w:sz w:val="16"/>
                      <w:szCs w:val="16"/>
                    </w:rPr>
                    <w:t>D</w:t>
                  </w:r>
                </w:p>
              </w:tc>
              <w:tc>
                <w:tcPr>
                  <w:tcW w:w="298" w:type="dxa"/>
                  <w:vAlign w:val="center"/>
                </w:tcPr>
                <w:p w14:paraId="250A1550" w14:textId="77777777" w:rsidR="00744D1C" w:rsidRPr="004776AF" w:rsidRDefault="00744D1C" w:rsidP="00744D1C">
                  <w:pPr>
                    <w:jc w:val="left"/>
                    <w:rPr>
                      <w:rFonts w:cs="Arial"/>
                      <w:sz w:val="16"/>
                      <w:szCs w:val="16"/>
                    </w:rPr>
                  </w:pPr>
                  <w:r>
                    <w:rPr>
                      <w:rFonts w:cs="Arial"/>
                      <w:sz w:val="16"/>
                      <w:szCs w:val="16"/>
                    </w:rPr>
                    <w:t>0</w:t>
                  </w:r>
                </w:p>
              </w:tc>
              <w:tc>
                <w:tcPr>
                  <w:tcW w:w="298" w:type="dxa"/>
                  <w:vAlign w:val="center"/>
                </w:tcPr>
                <w:p w14:paraId="250A1551" w14:textId="77777777" w:rsidR="00744D1C" w:rsidRPr="004776AF" w:rsidRDefault="00744D1C" w:rsidP="00744D1C">
                  <w:pPr>
                    <w:jc w:val="left"/>
                    <w:rPr>
                      <w:rFonts w:cs="Arial"/>
                      <w:sz w:val="16"/>
                      <w:szCs w:val="16"/>
                    </w:rPr>
                  </w:pPr>
                  <w:r>
                    <w:rPr>
                      <w:rFonts w:cs="Arial"/>
                      <w:sz w:val="16"/>
                      <w:szCs w:val="16"/>
                    </w:rPr>
                    <w:t>0</w:t>
                  </w:r>
                </w:p>
              </w:tc>
              <w:tc>
                <w:tcPr>
                  <w:tcW w:w="277" w:type="dxa"/>
                </w:tcPr>
                <w:p w14:paraId="250A1552" w14:textId="77777777" w:rsidR="00744D1C" w:rsidRPr="004776AF" w:rsidRDefault="00744D1C" w:rsidP="00744D1C">
                  <w:pPr>
                    <w:jc w:val="left"/>
                    <w:rPr>
                      <w:rFonts w:cs="Arial"/>
                      <w:sz w:val="16"/>
                      <w:szCs w:val="16"/>
                    </w:rPr>
                  </w:pPr>
                </w:p>
              </w:tc>
              <w:tc>
                <w:tcPr>
                  <w:tcW w:w="277" w:type="dxa"/>
                </w:tcPr>
                <w:p w14:paraId="250A1553" w14:textId="77777777" w:rsidR="00744D1C" w:rsidRPr="004776AF" w:rsidRDefault="00744D1C" w:rsidP="00744D1C">
                  <w:pPr>
                    <w:jc w:val="left"/>
                    <w:rPr>
                      <w:rFonts w:cs="Arial"/>
                      <w:sz w:val="16"/>
                      <w:szCs w:val="16"/>
                    </w:rPr>
                  </w:pPr>
                </w:p>
              </w:tc>
              <w:tc>
                <w:tcPr>
                  <w:tcW w:w="277" w:type="dxa"/>
                </w:tcPr>
                <w:p w14:paraId="250A1554" w14:textId="77777777" w:rsidR="00744D1C" w:rsidRPr="004776AF" w:rsidRDefault="00744D1C" w:rsidP="00744D1C">
                  <w:pPr>
                    <w:jc w:val="left"/>
                    <w:rPr>
                      <w:rFonts w:cs="Arial"/>
                      <w:sz w:val="16"/>
                      <w:szCs w:val="16"/>
                    </w:rPr>
                  </w:pPr>
                </w:p>
              </w:tc>
              <w:tc>
                <w:tcPr>
                  <w:tcW w:w="277" w:type="dxa"/>
                </w:tcPr>
                <w:p w14:paraId="250A1555" w14:textId="77777777" w:rsidR="00744D1C" w:rsidRPr="004776AF" w:rsidRDefault="00744D1C" w:rsidP="00744D1C">
                  <w:pPr>
                    <w:jc w:val="left"/>
                    <w:rPr>
                      <w:rFonts w:cs="Arial"/>
                      <w:sz w:val="16"/>
                      <w:szCs w:val="16"/>
                    </w:rPr>
                  </w:pPr>
                </w:p>
              </w:tc>
              <w:tc>
                <w:tcPr>
                  <w:tcW w:w="3665" w:type="dxa"/>
                </w:tcPr>
                <w:p w14:paraId="250A1556" w14:textId="77777777" w:rsidR="00744D1C" w:rsidRPr="004776AF" w:rsidRDefault="00744D1C" w:rsidP="00744D1C">
                  <w:pPr>
                    <w:jc w:val="left"/>
                    <w:rPr>
                      <w:rFonts w:cs="Arial"/>
                      <w:sz w:val="16"/>
                      <w:szCs w:val="16"/>
                    </w:rPr>
                  </w:pPr>
                </w:p>
              </w:tc>
              <w:tc>
                <w:tcPr>
                  <w:tcW w:w="1096" w:type="dxa"/>
                </w:tcPr>
                <w:p w14:paraId="250A1557" w14:textId="77777777" w:rsidR="00744D1C" w:rsidRPr="004776AF" w:rsidRDefault="00744D1C" w:rsidP="00744D1C">
                  <w:pPr>
                    <w:jc w:val="left"/>
                    <w:rPr>
                      <w:rFonts w:cs="Arial"/>
                      <w:sz w:val="16"/>
                      <w:szCs w:val="16"/>
                    </w:rPr>
                  </w:pPr>
                </w:p>
              </w:tc>
              <w:tc>
                <w:tcPr>
                  <w:tcW w:w="1209" w:type="dxa"/>
                </w:tcPr>
                <w:p w14:paraId="250A1558" w14:textId="77777777" w:rsidR="00744D1C" w:rsidRPr="004776AF" w:rsidRDefault="00744D1C" w:rsidP="00744D1C">
                  <w:pPr>
                    <w:jc w:val="left"/>
                    <w:rPr>
                      <w:rFonts w:cs="Arial"/>
                      <w:sz w:val="16"/>
                      <w:szCs w:val="16"/>
                    </w:rPr>
                  </w:pPr>
                </w:p>
              </w:tc>
              <w:tc>
                <w:tcPr>
                  <w:tcW w:w="1174" w:type="dxa"/>
                  <w:shd w:val="clear" w:color="auto" w:fill="D9D9D9" w:themeFill="background1" w:themeFillShade="D9"/>
                </w:tcPr>
                <w:p w14:paraId="250A1559" w14:textId="77777777" w:rsidR="00744D1C" w:rsidRPr="004776AF" w:rsidRDefault="00744D1C" w:rsidP="00744D1C">
                  <w:pPr>
                    <w:jc w:val="left"/>
                    <w:rPr>
                      <w:rFonts w:cs="Arial"/>
                      <w:sz w:val="16"/>
                      <w:szCs w:val="16"/>
                    </w:rPr>
                  </w:pPr>
                </w:p>
              </w:tc>
            </w:tr>
            <w:tr w:rsidR="00205C57" w14:paraId="250A1568" w14:textId="77777777" w:rsidTr="00205C57">
              <w:trPr>
                <w:trHeight w:val="397"/>
              </w:trPr>
              <w:tc>
                <w:tcPr>
                  <w:tcW w:w="354" w:type="dxa"/>
                  <w:vAlign w:val="center"/>
                </w:tcPr>
                <w:p w14:paraId="250A155B" w14:textId="77777777" w:rsidR="00744D1C" w:rsidRPr="004776AF" w:rsidRDefault="00744D1C" w:rsidP="00744D1C">
                  <w:pPr>
                    <w:jc w:val="left"/>
                    <w:rPr>
                      <w:rFonts w:cs="Arial"/>
                      <w:sz w:val="16"/>
                      <w:szCs w:val="16"/>
                    </w:rPr>
                  </w:pPr>
                  <w:r>
                    <w:rPr>
                      <w:rFonts w:cs="Arial"/>
                      <w:sz w:val="16"/>
                      <w:szCs w:val="16"/>
                    </w:rPr>
                    <w:t>M</w:t>
                  </w:r>
                </w:p>
              </w:tc>
              <w:tc>
                <w:tcPr>
                  <w:tcW w:w="322" w:type="dxa"/>
                  <w:vAlign w:val="center"/>
                </w:tcPr>
                <w:p w14:paraId="250A155C" w14:textId="77777777" w:rsidR="00744D1C" w:rsidRPr="004776AF" w:rsidRDefault="00744D1C" w:rsidP="00744D1C">
                  <w:pPr>
                    <w:jc w:val="left"/>
                    <w:rPr>
                      <w:rFonts w:cs="Arial"/>
                      <w:sz w:val="16"/>
                      <w:szCs w:val="16"/>
                    </w:rPr>
                  </w:pPr>
                  <w:r>
                    <w:rPr>
                      <w:rFonts w:cs="Arial"/>
                      <w:sz w:val="16"/>
                      <w:szCs w:val="16"/>
                    </w:rPr>
                    <w:t>O</w:t>
                  </w:r>
                </w:p>
              </w:tc>
              <w:tc>
                <w:tcPr>
                  <w:tcW w:w="315" w:type="dxa"/>
                  <w:vAlign w:val="center"/>
                </w:tcPr>
                <w:p w14:paraId="250A155D" w14:textId="77777777" w:rsidR="00744D1C" w:rsidRPr="004776AF" w:rsidRDefault="00744D1C" w:rsidP="00744D1C">
                  <w:pPr>
                    <w:jc w:val="left"/>
                    <w:rPr>
                      <w:rFonts w:cs="Arial"/>
                      <w:sz w:val="16"/>
                      <w:szCs w:val="16"/>
                    </w:rPr>
                  </w:pPr>
                  <w:r>
                    <w:rPr>
                      <w:rFonts w:cs="Arial"/>
                      <w:sz w:val="16"/>
                      <w:szCs w:val="16"/>
                    </w:rPr>
                    <w:t>D</w:t>
                  </w:r>
                </w:p>
              </w:tc>
              <w:tc>
                <w:tcPr>
                  <w:tcW w:w="298" w:type="dxa"/>
                  <w:vAlign w:val="center"/>
                </w:tcPr>
                <w:p w14:paraId="250A155E" w14:textId="77777777" w:rsidR="00744D1C" w:rsidRPr="004776AF" w:rsidRDefault="00744D1C" w:rsidP="00744D1C">
                  <w:pPr>
                    <w:jc w:val="left"/>
                    <w:rPr>
                      <w:rFonts w:cs="Arial"/>
                      <w:sz w:val="16"/>
                      <w:szCs w:val="16"/>
                    </w:rPr>
                  </w:pPr>
                  <w:r>
                    <w:rPr>
                      <w:rFonts w:cs="Arial"/>
                      <w:sz w:val="16"/>
                      <w:szCs w:val="16"/>
                    </w:rPr>
                    <w:t>0</w:t>
                  </w:r>
                </w:p>
              </w:tc>
              <w:tc>
                <w:tcPr>
                  <w:tcW w:w="298" w:type="dxa"/>
                  <w:vAlign w:val="center"/>
                </w:tcPr>
                <w:p w14:paraId="250A155F" w14:textId="77777777" w:rsidR="00744D1C" w:rsidRPr="004776AF" w:rsidRDefault="00744D1C" w:rsidP="00744D1C">
                  <w:pPr>
                    <w:jc w:val="left"/>
                    <w:rPr>
                      <w:rFonts w:cs="Arial"/>
                      <w:sz w:val="16"/>
                      <w:szCs w:val="16"/>
                    </w:rPr>
                  </w:pPr>
                  <w:r>
                    <w:rPr>
                      <w:rFonts w:cs="Arial"/>
                      <w:sz w:val="16"/>
                      <w:szCs w:val="16"/>
                    </w:rPr>
                    <w:t>0</w:t>
                  </w:r>
                </w:p>
              </w:tc>
              <w:tc>
                <w:tcPr>
                  <w:tcW w:w="277" w:type="dxa"/>
                </w:tcPr>
                <w:p w14:paraId="250A1560" w14:textId="77777777" w:rsidR="00744D1C" w:rsidRPr="004776AF" w:rsidRDefault="00744D1C" w:rsidP="00744D1C">
                  <w:pPr>
                    <w:jc w:val="left"/>
                    <w:rPr>
                      <w:rFonts w:cs="Arial"/>
                      <w:sz w:val="16"/>
                      <w:szCs w:val="16"/>
                    </w:rPr>
                  </w:pPr>
                </w:p>
              </w:tc>
              <w:tc>
                <w:tcPr>
                  <w:tcW w:w="277" w:type="dxa"/>
                </w:tcPr>
                <w:p w14:paraId="250A1561" w14:textId="77777777" w:rsidR="00744D1C" w:rsidRPr="004776AF" w:rsidRDefault="00744D1C" w:rsidP="00744D1C">
                  <w:pPr>
                    <w:jc w:val="left"/>
                    <w:rPr>
                      <w:rFonts w:cs="Arial"/>
                      <w:sz w:val="16"/>
                      <w:szCs w:val="16"/>
                    </w:rPr>
                  </w:pPr>
                </w:p>
              </w:tc>
              <w:tc>
                <w:tcPr>
                  <w:tcW w:w="277" w:type="dxa"/>
                </w:tcPr>
                <w:p w14:paraId="250A1562" w14:textId="77777777" w:rsidR="00744D1C" w:rsidRPr="004776AF" w:rsidRDefault="00744D1C" w:rsidP="00744D1C">
                  <w:pPr>
                    <w:jc w:val="left"/>
                    <w:rPr>
                      <w:rFonts w:cs="Arial"/>
                      <w:sz w:val="16"/>
                      <w:szCs w:val="16"/>
                    </w:rPr>
                  </w:pPr>
                </w:p>
              </w:tc>
              <w:tc>
                <w:tcPr>
                  <w:tcW w:w="277" w:type="dxa"/>
                </w:tcPr>
                <w:p w14:paraId="250A1563" w14:textId="77777777" w:rsidR="00744D1C" w:rsidRPr="004776AF" w:rsidRDefault="00744D1C" w:rsidP="00744D1C">
                  <w:pPr>
                    <w:jc w:val="left"/>
                    <w:rPr>
                      <w:rFonts w:cs="Arial"/>
                      <w:sz w:val="16"/>
                      <w:szCs w:val="16"/>
                    </w:rPr>
                  </w:pPr>
                </w:p>
              </w:tc>
              <w:tc>
                <w:tcPr>
                  <w:tcW w:w="3665" w:type="dxa"/>
                </w:tcPr>
                <w:p w14:paraId="250A1564" w14:textId="77777777" w:rsidR="00744D1C" w:rsidRPr="004776AF" w:rsidRDefault="00744D1C" w:rsidP="00744D1C">
                  <w:pPr>
                    <w:jc w:val="left"/>
                    <w:rPr>
                      <w:rFonts w:cs="Arial"/>
                      <w:sz w:val="16"/>
                      <w:szCs w:val="16"/>
                    </w:rPr>
                  </w:pPr>
                </w:p>
              </w:tc>
              <w:tc>
                <w:tcPr>
                  <w:tcW w:w="1096" w:type="dxa"/>
                </w:tcPr>
                <w:p w14:paraId="250A1565" w14:textId="77777777" w:rsidR="00744D1C" w:rsidRPr="004776AF" w:rsidRDefault="00744D1C" w:rsidP="00744D1C">
                  <w:pPr>
                    <w:jc w:val="left"/>
                    <w:rPr>
                      <w:rFonts w:cs="Arial"/>
                      <w:sz w:val="16"/>
                      <w:szCs w:val="16"/>
                    </w:rPr>
                  </w:pPr>
                </w:p>
              </w:tc>
              <w:tc>
                <w:tcPr>
                  <w:tcW w:w="1209" w:type="dxa"/>
                </w:tcPr>
                <w:p w14:paraId="250A1566" w14:textId="77777777" w:rsidR="00744D1C" w:rsidRPr="004776AF" w:rsidRDefault="00744D1C" w:rsidP="00744D1C">
                  <w:pPr>
                    <w:jc w:val="left"/>
                    <w:rPr>
                      <w:rFonts w:cs="Arial"/>
                      <w:sz w:val="16"/>
                      <w:szCs w:val="16"/>
                    </w:rPr>
                  </w:pPr>
                </w:p>
              </w:tc>
              <w:tc>
                <w:tcPr>
                  <w:tcW w:w="1174" w:type="dxa"/>
                  <w:shd w:val="clear" w:color="auto" w:fill="D9D9D9" w:themeFill="background1" w:themeFillShade="D9"/>
                </w:tcPr>
                <w:p w14:paraId="250A1567" w14:textId="77777777" w:rsidR="00744D1C" w:rsidRPr="004776AF" w:rsidRDefault="00744D1C" w:rsidP="00744D1C">
                  <w:pPr>
                    <w:jc w:val="left"/>
                    <w:rPr>
                      <w:rFonts w:cs="Arial"/>
                      <w:sz w:val="16"/>
                      <w:szCs w:val="16"/>
                    </w:rPr>
                  </w:pPr>
                </w:p>
              </w:tc>
            </w:tr>
          </w:tbl>
          <w:p w14:paraId="250A1569" w14:textId="77777777" w:rsidR="002A76FE" w:rsidRPr="001F399F" w:rsidRDefault="00205C57" w:rsidP="00F63F34">
            <w:pPr>
              <w:jc w:val="left"/>
              <w:rPr>
                <w:rFonts w:cs="Arial"/>
                <w:i/>
                <w:sz w:val="12"/>
                <w:szCs w:val="12"/>
              </w:rPr>
            </w:pPr>
            <w:r>
              <w:rPr>
                <w:rFonts w:cs="Arial"/>
                <w:i/>
                <w:sz w:val="12"/>
                <w:szCs w:val="12"/>
              </w:rPr>
              <w:t xml:space="preserve">Please </w:t>
            </w:r>
            <w:proofErr w:type="gramStart"/>
            <w:r>
              <w:rPr>
                <w:rFonts w:cs="Arial"/>
                <w:i/>
                <w:sz w:val="12"/>
                <w:szCs w:val="12"/>
              </w:rPr>
              <w:t>continue on</w:t>
            </w:r>
            <w:proofErr w:type="gramEnd"/>
            <w:r>
              <w:rPr>
                <w:rFonts w:cs="Arial"/>
                <w:i/>
                <w:sz w:val="12"/>
                <w:szCs w:val="12"/>
              </w:rPr>
              <w:t xml:space="preserve"> an additional sheet if required.</w:t>
            </w:r>
          </w:p>
        </w:tc>
      </w:tr>
    </w:tbl>
    <w:p w14:paraId="250A156B" w14:textId="77777777" w:rsidR="00F66131" w:rsidRPr="00070C14" w:rsidRDefault="00F66131" w:rsidP="00F66131">
      <w:pPr>
        <w:pBdr>
          <w:bottom w:val="single" w:sz="12" w:space="0" w:color="auto"/>
        </w:pBdr>
        <w:ind w:right="-589" w:hanging="426"/>
        <w:rPr>
          <w:rFonts w:ascii="Arial" w:hAnsi="Arial" w:cs="Arial"/>
          <w:b/>
          <w:sz w:val="12"/>
          <w:szCs w:val="16"/>
        </w:rPr>
      </w:pPr>
    </w:p>
    <w:p w14:paraId="250A156C" w14:textId="77777777" w:rsidR="00205C57" w:rsidRDefault="00F66131" w:rsidP="001B7B0D">
      <w:pPr>
        <w:spacing w:before="60" w:after="60"/>
        <w:ind w:left="-425" w:right="-448"/>
        <w:rPr>
          <w:rFonts w:ascii="Arial" w:hAnsi="Arial" w:cs="Arial"/>
          <w:b/>
          <w:szCs w:val="18"/>
        </w:rPr>
      </w:pPr>
      <w:r w:rsidRPr="00F66131">
        <w:rPr>
          <w:rFonts w:ascii="Arial" w:hAnsi="Arial" w:cs="Arial"/>
          <w:b/>
          <w:szCs w:val="18"/>
        </w:rPr>
        <w:t>IMPACT STATEMENT</w:t>
      </w:r>
      <w:r w:rsidR="002D3C8F">
        <w:rPr>
          <w:rFonts w:ascii="Arial" w:hAnsi="Arial" w:cs="Arial"/>
          <w:b/>
          <w:szCs w:val="18"/>
        </w:rPr>
        <w:t>:</w:t>
      </w:r>
    </w:p>
    <w:p w14:paraId="250A156D" w14:textId="77777777" w:rsidR="00F66131" w:rsidRPr="00205C57" w:rsidRDefault="00F66131" w:rsidP="00205C57">
      <w:pPr>
        <w:spacing w:after="120"/>
        <w:ind w:left="-425" w:right="-448"/>
        <w:rPr>
          <w:rFonts w:ascii="Arial" w:hAnsi="Arial" w:cs="Arial"/>
          <w:b/>
          <w:szCs w:val="18"/>
        </w:rPr>
      </w:pPr>
      <w:r w:rsidRPr="00205C57">
        <w:rPr>
          <w:rFonts w:cs="Arial"/>
          <w:szCs w:val="22"/>
        </w:rPr>
        <w:t xml:space="preserve">In your own words, write a statement explaining the impact your specific circumstances have had on your ability to meet the assessment deadline. Provide as much information as possible. </w:t>
      </w:r>
    </w:p>
    <w:tbl>
      <w:tblPr>
        <w:tblStyle w:val="TableGrid"/>
        <w:tblW w:w="9924" w:type="dxa"/>
        <w:tblInd w:w="-431" w:type="dxa"/>
        <w:tblLook w:val="04A0" w:firstRow="1" w:lastRow="0" w:firstColumn="1" w:lastColumn="0" w:noHBand="0" w:noVBand="1"/>
      </w:tblPr>
      <w:tblGrid>
        <w:gridCol w:w="9924"/>
      </w:tblGrid>
      <w:tr w:rsidR="00C23B30" w14:paraId="250A156F" w14:textId="77777777" w:rsidTr="001B7B0D">
        <w:trPr>
          <w:trHeight w:val="2805"/>
        </w:trPr>
        <w:tc>
          <w:tcPr>
            <w:tcW w:w="9924" w:type="dxa"/>
          </w:tcPr>
          <w:p w14:paraId="250A156E" w14:textId="77777777" w:rsidR="00C23B30" w:rsidRDefault="00C23B30" w:rsidP="00862CB4">
            <w:pPr>
              <w:rPr>
                <w:rFonts w:cs="Arial"/>
                <w:b/>
                <w:szCs w:val="22"/>
              </w:rPr>
            </w:pPr>
          </w:p>
        </w:tc>
      </w:tr>
    </w:tbl>
    <w:p w14:paraId="250A1570" w14:textId="77777777" w:rsidR="00C23B30" w:rsidRPr="00C23B30" w:rsidRDefault="00C23B30" w:rsidP="00862CB4">
      <w:pPr>
        <w:ind w:hanging="284"/>
        <w:rPr>
          <w:rFonts w:cs="Arial"/>
          <w:b/>
          <w:sz w:val="6"/>
          <w:szCs w:val="22"/>
        </w:rPr>
      </w:pPr>
    </w:p>
    <w:p w14:paraId="250A1571" w14:textId="77777777" w:rsidR="00017E91" w:rsidRDefault="00017E91" w:rsidP="00F66131">
      <w:pPr>
        <w:ind w:hanging="284"/>
        <w:jc w:val="left"/>
        <w:rPr>
          <w:rFonts w:ascii="Arial" w:hAnsi="Arial" w:cs="Arial"/>
          <w:b/>
          <w:szCs w:val="18"/>
        </w:rPr>
      </w:pPr>
    </w:p>
    <w:p w14:paraId="250A1572" w14:textId="77777777" w:rsidR="002D3C8F" w:rsidRPr="00070C14" w:rsidRDefault="002D3C8F" w:rsidP="002D3C8F">
      <w:pPr>
        <w:pBdr>
          <w:bottom w:val="single" w:sz="12" w:space="0" w:color="auto"/>
        </w:pBdr>
        <w:ind w:right="-589" w:hanging="426"/>
        <w:rPr>
          <w:rFonts w:ascii="Arial" w:hAnsi="Arial" w:cs="Arial"/>
          <w:b/>
          <w:sz w:val="12"/>
          <w:szCs w:val="16"/>
        </w:rPr>
      </w:pPr>
    </w:p>
    <w:p w14:paraId="250A1573" w14:textId="77777777" w:rsidR="00F66131" w:rsidRPr="00F66131" w:rsidRDefault="00F66131" w:rsidP="001B7B0D">
      <w:pPr>
        <w:spacing w:before="60" w:after="60"/>
        <w:ind w:left="-425" w:right="-448"/>
        <w:rPr>
          <w:rFonts w:ascii="Arial" w:hAnsi="Arial" w:cs="Arial"/>
          <w:b/>
          <w:szCs w:val="18"/>
        </w:rPr>
      </w:pPr>
      <w:r w:rsidRPr="00F66131">
        <w:rPr>
          <w:rFonts w:ascii="Arial" w:hAnsi="Arial" w:cs="Arial"/>
          <w:b/>
          <w:szCs w:val="18"/>
        </w:rPr>
        <w:t>REFLECTION STATEMENT</w:t>
      </w:r>
      <w:r w:rsidR="002D3C8F">
        <w:rPr>
          <w:rFonts w:ascii="Arial" w:hAnsi="Arial" w:cs="Arial"/>
          <w:b/>
          <w:szCs w:val="18"/>
        </w:rPr>
        <w:t>:</w:t>
      </w:r>
    </w:p>
    <w:p w14:paraId="250A1574" w14:textId="77777777" w:rsidR="00F66131" w:rsidRDefault="00F66131" w:rsidP="00205C57">
      <w:pPr>
        <w:spacing w:after="120"/>
        <w:ind w:left="-425" w:right="-448"/>
      </w:pPr>
      <w:r>
        <w:t xml:space="preserve">Now, please explain what you have done, or are doing currently to mitigate the circumstances impacting on your ability to meet a deadline(s). For example, have you attended study skills sessions, </w:t>
      </w:r>
      <w:r w:rsidRPr="00205C57">
        <w:rPr>
          <w:rFonts w:cs="Arial"/>
          <w:szCs w:val="22"/>
        </w:rPr>
        <w:t>tutorials</w:t>
      </w:r>
      <w:r>
        <w:t>, spoken to a member of UCP staff, to your doctor?</w:t>
      </w:r>
    </w:p>
    <w:tbl>
      <w:tblPr>
        <w:tblStyle w:val="TableGrid"/>
        <w:tblW w:w="9924" w:type="dxa"/>
        <w:tblInd w:w="-431" w:type="dxa"/>
        <w:tblLook w:val="04A0" w:firstRow="1" w:lastRow="0" w:firstColumn="1" w:lastColumn="0" w:noHBand="0" w:noVBand="1"/>
      </w:tblPr>
      <w:tblGrid>
        <w:gridCol w:w="9924"/>
      </w:tblGrid>
      <w:tr w:rsidR="00F66131" w14:paraId="250A1576" w14:textId="77777777" w:rsidTr="001B7B0D">
        <w:trPr>
          <w:trHeight w:val="1930"/>
        </w:trPr>
        <w:tc>
          <w:tcPr>
            <w:tcW w:w="9924" w:type="dxa"/>
          </w:tcPr>
          <w:p w14:paraId="250A1575" w14:textId="77777777" w:rsidR="00F66131" w:rsidRDefault="00F66131" w:rsidP="00F66131">
            <w:pPr>
              <w:rPr>
                <w:rFonts w:cs="Arial"/>
                <w:b/>
                <w:szCs w:val="22"/>
              </w:rPr>
            </w:pPr>
          </w:p>
        </w:tc>
      </w:tr>
    </w:tbl>
    <w:p w14:paraId="250A1577" w14:textId="77777777" w:rsidR="002D3C8F" w:rsidRDefault="002D3C8F" w:rsidP="002D3C8F">
      <w:pPr>
        <w:pBdr>
          <w:bottom w:val="single" w:sz="12" w:space="0" w:color="auto"/>
        </w:pBdr>
        <w:ind w:right="-589" w:hanging="426"/>
        <w:rPr>
          <w:rFonts w:ascii="Arial" w:hAnsi="Arial" w:cs="Arial"/>
          <w:b/>
          <w:sz w:val="12"/>
          <w:szCs w:val="16"/>
        </w:rPr>
      </w:pPr>
    </w:p>
    <w:p w14:paraId="250A1578" w14:textId="77777777" w:rsidR="002D3C8F" w:rsidRPr="00070C14" w:rsidRDefault="002D3C8F" w:rsidP="002D3C8F">
      <w:pPr>
        <w:pBdr>
          <w:bottom w:val="single" w:sz="12" w:space="0" w:color="auto"/>
        </w:pBdr>
        <w:ind w:right="-589" w:hanging="426"/>
        <w:rPr>
          <w:rFonts w:ascii="Arial" w:hAnsi="Arial" w:cs="Arial"/>
          <w:b/>
          <w:sz w:val="12"/>
          <w:szCs w:val="16"/>
        </w:rPr>
      </w:pPr>
    </w:p>
    <w:p w14:paraId="250A1579" w14:textId="77777777" w:rsidR="00E442F8" w:rsidRDefault="00017E91" w:rsidP="001B7B0D">
      <w:pPr>
        <w:spacing w:before="60" w:after="60"/>
        <w:ind w:left="-425" w:right="-448"/>
        <w:rPr>
          <w:rFonts w:ascii="Arial" w:hAnsi="Arial" w:cs="Arial"/>
          <w:b/>
          <w:szCs w:val="18"/>
        </w:rPr>
      </w:pPr>
      <w:r w:rsidRPr="00D60A8B">
        <w:rPr>
          <w:rFonts w:ascii="Arial" w:hAnsi="Arial" w:cs="Arial"/>
          <w:b/>
          <w:szCs w:val="18"/>
        </w:rPr>
        <w:t>EVIDENCE TO SUPPORT RE</w:t>
      </w:r>
      <w:r w:rsidR="002D3C8F">
        <w:rPr>
          <w:rFonts w:ascii="Arial" w:hAnsi="Arial" w:cs="Arial"/>
          <w:b/>
          <w:szCs w:val="18"/>
        </w:rPr>
        <w:t>QUEST:</w:t>
      </w:r>
    </w:p>
    <w:p w14:paraId="250A157A" w14:textId="77777777" w:rsidR="00205C57" w:rsidRDefault="00D60A8B" w:rsidP="00205C57">
      <w:pPr>
        <w:spacing w:after="120"/>
        <w:ind w:left="-425" w:right="-448"/>
        <w:rPr>
          <w:rFonts w:cs="Arial"/>
          <w:szCs w:val="22"/>
        </w:rPr>
      </w:pPr>
      <w:r w:rsidRPr="00205C57">
        <w:t xml:space="preserve">Student </w:t>
      </w:r>
      <w:r w:rsidR="00744D1C" w:rsidRPr="00205C57">
        <w:t>Advisor</w:t>
      </w:r>
      <w:r w:rsidRPr="00205C57">
        <w:t xml:space="preserve">s </w:t>
      </w:r>
      <w:r w:rsidR="00205C57">
        <w:t xml:space="preserve">require </w:t>
      </w:r>
      <w:r w:rsidRPr="00205C57">
        <w:t xml:space="preserve">evidence from you to support extension requests, especially if </w:t>
      </w:r>
      <w:r w:rsidRPr="00205C57">
        <w:rPr>
          <w:rFonts w:cs="Arial"/>
          <w:szCs w:val="22"/>
        </w:rPr>
        <w:t>you are regularly seeking</w:t>
      </w:r>
      <w:r w:rsidR="00205C57">
        <w:rPr>
          <w:rFonts w:cs="Arial"/>
          <w:szCs w:val="22"/>
        </w:rPr>
        <w:t xml:space="preserve"> multiple short-term extensions. </w:t>
      </w:r>
      <w:r w:rsidR="00F66131" w:rsidRPr="00205C57">
        <w:rPr>
          <w:rFonts w:cs="Arial"/>
          <w:szCs w:val="22"/>
        </w:rPr>
        <w:t>Please list the evidence wh</w:t>
      </w:r>
      <w:r w:rsidR="00205C57">
        <w:rPr>
          <w:rFonts w:cs="Arial"/>
          <w:szCs w:val="22"/>
        </w:rPr>
        <w:t xml:space="preserve">ich you will be able to provide, </w:t>
      </w:r>
      <w:r w:rsidR="00F66131" w:rsidRPr="00205C57">
        <w:rPr>
          <w:rFonts w:cs="Arial"/>
          <w:szCs w:val="22"/>
        </w:rPr>
        <w:t xml:space="preserve">for example, </w:t>
      </w:r>
      <w:r w:rsidR="00730F89" w:rsidRPr="00205C57">
        <w:rPr>
          <w:rFonts w:cs="Arial"/>
          <w:szCs w:val="22"/>
        </w:rPr>
        <w:t>doctor’s</w:t>
      </w:r>
      <w:r w:rsidR="00F66131" w:rsidRPr="00205C57">
        <w:rPr>
          <w:rFonts w:cs="Arial"/>
          <w:szCs w:val="22"/>
        </w:rPr>
        <w:t xml:space="preserve"> certificate, </w:t>
      </w:r>
      <w:r w:rsidR="00730F89" w:rsidRPr="00205C57">
        <w:rPr>
          <w:rFonts w:cs="Arial"/>
          <w:szCs w:val="22"/>
        </w:rPr>
        <w:t>or letter</w:t>
      </w:r>
      <w:r w:rsidR="00205C57">
        <w:rPr>
          <w:rFonts w:cs="Arial"/>
          <w:szCs w:val="22"/>
        </w:rPr>
        <w:t xml:space="preserve"> from an employer, death certificate, etc</w:t>
      </w:r>
      <w:r w:rsidR="00F66131" w:rsidRPr="00205C57">
        <w:rPr>
          <w:rFonts w:cs="Arial"/>
          <w:szCs w:val="22"/>
        </w:rPr>
        <w:t xml:space="preserve">. </w:t>
      </w:r>
    </w:p>
    <w:p w14:paraId="250A157B" w14:textId="77777777" w:rsidR="001C38B1" w:rsidRDefault="00F66131" w:rsidP="001C38B1">
      <w:pPr>
        <w:spacing w:after="120"/>
        <w:ind w:left="-425" w:right="-448"/>
        <w:rPr>
          <w:b/>
          <w:color w:val="FF0000"/>
        </w:rPr>
      </w:pPr>
      <w:r w:rsidRPr="00205C57">
        <w:rPr>
          <w:rFonts w:cs="Arial"/>
          <w:b/>
          <w:color w:val="FF0000"/>
          <w:szCs w:val="22"/>
        </w:rPr>
        <w:t>All evidence must be provided to Student Support at the point of application</w:t>
      </w:r>
      <w:r w:rsidR="00372025" w:rsidRPr="00205C57">
        <w:rPr>
          <w:rFonts w:cs="Arial"/>
          <w:b/>
          <w:color w:val="FF0000"/>
          <w:szCs w:val="22"/>
        </w:rPr>
        <w:t xml:space="preserve"> and before the original submission deadline</w:t>
      </w:r>
      <w:r w:rsidRPr="00205C57">
        <w:rPr>
          <w:rFonts w:cs="Arial"/>
          <w:b/>
          <w:color w:val="FF0000"/>
          <w:szCs w:val="22"/>
        </w:rPr>
        <w:t>, otherwise we cannot</w:t>
      </w:r>
      <w:r w:rsidRPr="00205C57">
        <w:rPr>
          <w:b/>
          <w:color w:val="FF0000"/>
        </w:rPr>
        <w:t xml:space="preserve"> process the request.</w:t>
      </w:r>
    </w:p>
    <w:p w14:paraId="250A157C" w14:textId="77777777" w:rsidR="001C38B1" w:rsidRPr="001C38B1" w:rsidRDefault="001C38B1" w:rsidP="001C38B1">
      <w:pPr>
        <w:spacing w:after="120"/>
        <w:ind w:left="-425" w:right="-448"/>
        <w:rPr>
          <w:b/>
          <w:color w:val="FF0000"/>
        </w:rPr>
      </w:pPr>
      <w:r>
        <w:rPr>
          <w:bCs/>
          <w:szCs w:val="22"/>
        </w:rPr>
        <w:t>List of evidence:</w:t>
      </w:r>
    </w:p>
    <w:tbl>
      <w:tblPr>
        <w:tblStyle w:val="TableGrid"/>
        <w:tblpPr w:leftFromText="180" w:rightFromText="180" w:vertAnchor="text" w:horzAnchor="margin" w:tblpX="-436" w:tblpY="203"/>
        <w:tblW w:w="9923" w:type="dxa"/>
        <w:tblLook w:val="04A0" w:firstRow="1" w:lastRow="0" w:firstColumn="1" w:lastColumn="0" w:noHBand="0" w:noVBand="1"/>
      </w:tblPr>
      <w:tblGrid>
        <w:gridCol w:w="9923"/>
      </w:tblGrid>
      <w:tr w:rsidR="00205C57" w14:paraId="250A157E" w14:textId="77777777" w:rsidTr="001B7B0D">
        <w:trPr>
          <w:trHeight w:val="1405"/>
        </w:trPr>
        <w:tc>
          <w:tcPr>
            <w:tcW w:w="9923" w:type="dxa"/>
          </w:tcPr>
          <w:p w14:paraId="250A157D" w14:textId="77777777" w:rsidR="00205C57" w:rsidRPr="00F66131" w:rsidRDefault="00205C57" w:rsidP="001C38B1">
            <w:pPr>
              <w:keepNext/>
              <w:keepLines/>
              <w:outlineLvl w:val="0"/>
              <w:rPr>
                <w:bCs/>
                <w:szCs w:val="22"/>
              </w:rPr>
            </w:pPr>
          </w:p>
        </w:tc>
      </w:tr>
    </w:tbl>
    <w:p w14:paraId="250A157F" w14:textId="77777777" w:rsidR="00E442F8" w:rsidRDefault="00E442F8" w:rsidP="001B7B0D">
      <w:pPr>
        <w:keepNext/>
        <w:keepLines/>
        <w:outlineLvl w:val="0"/>
        <w:rPr>
          <w:b/>
          <w:bCs/>
          <w:szCs w:val="22"/>
        </w:rPr>
      </w:pPr>
    </w:p>
    <w:p w14:paraId="250A1580" w14:textId="77777777" w:rsidR="001B7B0D" w:rsidRPr="00070C14" w:rsidRDefault="001B7B0D" w:rsidP="001B7B0D">
      <w:pPr>
        <w:pBdr>
          <w:bottom w:val="single" w:sz="12" w:space="0" w:color="auto"/>
        </w:pBdr>
        <w:ind w:right="-589" w:hanging="426"/>
        <w:rPr>
          <w:rFonts w:ascii="Arial" w:hAnsi="Arial" w:cs="Arial"/>
          <w:b/>
          <w:sz w:val="12"/>
          <w:szCs w:val="16"/>
        </w:rPr>
      </w:pPr>
    </w:p>
    <w:p w14:paraId="250A1581" w14:textId="77777777" w:rsidR="00730F89" w:rsidRDefault="00730F89" w:rsidP="002939F3">
      <w:pPr>
        <w:keepNext/>
        <w:keepLines/>
        <w:spacing w:before="120" w:after="120"/>
        <w:ind w:left="-425" w:right="-448"/>
        <w:outlineLvl w:val="0"/>
        <w:rPr>
          <w:rStyle w:val="Hyperlink"/>
          <w:bCs/>
          <w:szCs w:val="22"/>
        </w:rPr>
      </w:pPr>
      <w:r w:rsidRPr="00730F89">
        <w:rPr>
          <w:b/>
          <w:bCs/>
          <w:szCs w:val="22"/>
        </w:rPr>
        <w:t xml:space="preserve">Disclaimer: </w:t>
      </w:r>
      <w:r w:rsidRPr="00730F89">
        <w:rPr>
          <w:bCs/>
          <w:szCs w:val="22"/>
        </w:rPr>
        <w:t xml:space="preserve">By signing this document, I can confirm that I agree to the recording, sharing and storage of personal information. This information is only used to support my studies and ongoing registration. I have read and understood the privacy notice made available by Student Support, which is also available at the website on: </w:t>
      </w:r>
      <w:hyperlink r:id="rId19" w:history="1">
        <w:r w:rsidRPr="00730F89">
          <w:rPr>
            <w:rStyle w:val="Hyperlink"/>
            <w:bCs/>
            <w:szCs w:val="22"/>
          </w:rPr>
          <w:t>https://www.ucp.ac.uk/privacy-and-cookies/</w:t>
        </w:r>
      </w:hyperlink>
    </w:p>
    <w:p w14:paraId="250A1582" w14:textId="77777777" w:rsidR="002939F3" w:rsidRDefault="002939F3" w:rsidP="002939F3">
      <w:pPr>
        <w:keepNext/>
        <w:keepLines/>
        <w:spacing w:before="120" w:after="120"/>
        <w:ind w:left="-425" w:right="-448"/>
        <w:outlineLvl w:val="0"/>
        <w:rPr>
          <w:b/>
          <w:bCs/>
          <w:szCs w:val="22"/>
        </w:rPr>
      </w:pPr>
    </w:p>
    <w:tbl>
      <w:tblPr>
        <w:tblStyle w:val="TableGrid"/>
        <w:tblW w:w="10065" w:type="dxa"/>
        <w:tblInd w:w="-567" w:type="dxa"/>
        <w:tblLook w:val="04A0" w:firstRow="1" w:lastRow="0" w:firstColumn="1" w:lastColumn="0" w:noHBand="0" w:noVBand="1"/>
      </w:tblPr>
      <w:tblGrid>
        <w:gridCol w:w="3114"/>
        <w:gridCol w:w="2556"/>
        <w:gridCol w:w="4395"/>
      </w:tblGrid>
      <w:tr w:rsidR="00D60A8B" w14:paraId="250A1585" w14:textId="77777777" w:rsidTr="00201FBD">
        <w:trPr>
          <w:trHeight w:val="340"/>
        </w:trPr>
        <w:tc>
          <w:tcPr>
            <w:tcW w:w="3114" w:type="dxa"/>
            <w:tcBorders>
              <w:top w:val="nil"/>
              <w:left w:val="nil"/>
              <w:bottom w:val="nil"/>
              <w:right w:val="single" w:sz="4" w:space="0" w:color="auto"/>
            </w:tcBorders>
            <w:vAlign w:val="center"/>
          </w:tcPr>
          <w:p w14:paraId="250A1583" w14:textId="77777777" w:rsidR="00D60A8B" w:rsidRDefault="00730F89" w:rsidP="00962992">
            <w:pPr>
              <w:jc w:val="right"/>
              <w:rPr>
                <w:rFonts w:cs="Arial"/>
                <w:b/>
                <w:szCs w:val="22"/>
              </w:rPr>
            </w:pPr>
            <w:r w:rsidRPr="00730F89">
              <w:rPr>
                <w:b/>
                <w:bCs/>
                <w:szCs w:val="22"/>
              </w:rPr>
              <w:t xml:space="preserve">  </w:t>
            </w:r>
            <w:r w:rsidR="00D60A8B" w:rsidRPr="00C23B30">
              <w:rPr>
                <w:rFonts w:ascii="Arial" w:hAnsi="Arial" w:cs="Arial"/>
                <w:b/>
                <w:szCs w:val="18"/>
              </w:rPr>
              <w:t>Signature of student</w:t>
            </w:r>
            <w:r w:rsidR="00962992">
              <w:rPr>
                <w:rFonts w:ascii="Arial" w:hAnsi="Arial" w:cs="Arial"/>
                <w:b/>
                <w:szCs w:val="18"/>
              </w:rPr>
              <w:t>:</w:t>
            </w:r>
          </w:p>
        </w:tc>
        <w:tc>
          <w:tcPr>
            <w:tcW w:w="6951" w:type="dxa"/>
            <w:gridSpan w:val="2"/>
            <w:tcBorders>
              <w:left w:val="single" w:sz="4" w:space="0" w:color="auto"/>
              <w:right w:val="single" w:sz="4" w:space="0" w:color="auto"/>
            </w:tcBorders>
            <w:vAlign w:val="center"/>
          </w:tcPr>
          <w:p w14:paraId="250A1584" w14:textId="77777777" w:rsidR="00D60A8B" w:rsidRDefault="00D60A8B" w:rsidP="00962992">
            <w:pPr>
              <w:jc w:val="right"/>
              <w:rPr>
                <w:rFonts w:cs="Arial"/>
                <w:b/>
                <w:szCs w:val="22"/>
              </w:rPr>
            </w:pPr>
          </w:p>
        </w:tc>
      </w:tr>
      <w:tr w:rsidR="00D60A8B" w:rsidRPr="00C23B30" w14:paraId="250A1588" w14:textId="77777777" w:rsidTr="00201FBD">
        <w:trPr>
          <w:gridAfter w:val="1"/>
          <w:wAfter w:w="4395" w:type="dxa"/>
        </w:trPr>
        <w:tc>
          <w:tcPr>
            <w:tcW w:w="3114" w:type="dxa"/>
            <w:tcBorders>
              <w:top w:val="nil"/>
              <w:left w:val="nil"/>
              <w:bottom w:val="nil"/>
              <w:right w:val="nil"/>
            </w:tcBorders>
            <w:vAlign w:val="center"/>
          </w:tcPr>
          <w:p w14:paraId="250A1586" w14:textId="77777777" w:rsidR="00D60A8B" w:rsidRPr="00C23B30" w:rsidRDefault="00D60A8B" w:rsidP="00962992">
            <w:pPr>
              <w:jc w:val="right"/>
              <w:rPr>
                <w:rFonts w:cs="Arial"/>
                <w:b/>
                <w:sz w:val="6"/>
                <w:szCs w:val="22"/>
              </w:rPr>
            </w:pPr>
          </w:p>
        </w:tc>
        <w:tc>
          <w:tcPr>
            <w:tcW w:w="2556" w:type="dxa"/>
            <w:tcBorders>
              <w:left w:val="nil"/>
              <w:bottom w:val="single" w:sz="4" w:space="0" w:color="auto"/>
              <w:right w:val="nil"/>
            </w:tcBorders>
            <w:vAlign w:val="center"/>
          </w:tcPr>
          <w:p w14:paraId="250A1587" w14:textId="77777777" w:rsidR="00D60A8B" w:rsidRPr="00C23B30" w:rsidRDefault="00D60A8B" w:rsidP="00962992">
            <w:pPr>
              <w:jc w:val="right"/>
              <w:rPr>
                <w:rFonts w:cs="Arial"/>
                <w:b/>
                <w:sz w:val="6"/>
                <w:szCs w:val="22"/>
              </w:rPr>
            </w:pPr>
          </w:p>
        </w:tc>
      </w:tr>
      <w:tr w:rsidR="00D60A8B" w14:paraId="250A158B" w14:textId="77777777" w:rsidTr="00201FBD">
        <w:trPr>
          <w:gridAfter w:val="1"/>
          <w:wAfter w:w="4395" w:type="dxa"/>
          <w:trHeight w:val="340"/>
        </w:trPr>
        <w:tc>
          <w:tcPr>
            <w:tcW w:w="3114" w:type="dxa"/>
            <w:tcBorders>
              <w:top w:val="nil"/>
              <w:left w:val="nil"/>
              <w:bottom w:val="nil"/>
              <w:right w:val="single" w:sz="4" w:space="0" w:color="auto"/>
            </w:tcBorders>
            <w:vAlign w:val="center"/>
          </w:tcPr>
          <w:p w14:paraId="250A1589" w14:textId="77777777" w:rsidR="00D60A8B" w:rsidRDefault="00D60A8B" w:rsidP="00962992">
            <w:pPr>
              <w:jc w:val="right"/>
              <w:rPr>
                <w:rFonts w:cs="Arial"/>
                <w:b/>
                <w:szCs w:val="22"/>
              </w:rPr>
            </w:pPr>
            <w:r w:rsidRPr="00C23B30">
              <w:rPr>
                <w:rFonts w:ascii="Arial" w:hAnsi="Arial" w:cs="Arial"/>
                <w:b/>
                <w:szCs w:val="18"/>
              </w:rPr>
              <w:t>Date</w:t>
            </w:r>
            <w:r w:rsidR="00962992">
              <w:rPr>
                <w:rFonts w:ascii="Arial" w:hAnsi="Arial" w:cs="Arial"/>
                <w:b/>
                <w:szCs w:val="18"/>
              </w:rPr>
              <w:t>:</w:t>
            </w:r>
          </w:p>
        </w:tc>
        <w:tc>
          <w:tcPr>
            <w:tcW w:w="2556" w:type="dxa"/>
            <w:tcBorders>
              <w:left w:val="single" w:sz="4" w:space="0" w:color="auto"/>
              <w:right w:val="single" w:sz="4" w:space="0" w:color="auto"/>
            </w:tcBorders>
            <w:vAlign w:val="center"/>
          </w:tcPr>
          <w:p w14:paraId="250A158A" w14:textId="77777777" w:rsidR="00D60A8B" w:rsidRDefault="00D60A8B" w:rsidP="00962992">
            <w:pPr>
              <w:jc w:val="right"/>
              <w:rPr>
                <w:rFonts w:cs="Arial"/>
                <w:b/>
                <w:szCs w:val="22"/>
              </w:rPr>
            </w:pPr>
          </w:p>
        </w:tc>
      </w:tr>
    </w:tbl>
    <w:p w14:paraId="250A158C" w14:textId="77777777" w:rsidR="00D167FD" w:rsidRPr="00D167FD" w:rsidRDefault="00D167FD" w:rsidP="00D167FD">
      <w:pPr>
        <w:keepNext/>
        <w:keepLines/>
        <w:spacing w:line="259" w:lineRule="auto"/>
        <w:ind w:left="-425"/>
        <w:outlineLvl w:val="0"/>
        <w:rPr>
          <w:b/>
          <w:bCs/>
          <w:sz w:val="2"/>
          <w:szCs w:val="22"/>
        </w:rPr>
      </w:pPr>
    </w:p>
    <w:p w14:paraId="250A158D" w14:textId="77777777" w:rsidR="00D167FD" w:rsidRDefault="00D167FD" w:rsidP="00D167FD">
      <w:pPr>
        <w:pBdr>
          <w:bottom w:val="single" w:sz="12" w:space="0" w:color="auto"/>
        </w:pBdr>
        <w:ind w:right="-589" w:hanging="426"/>
        <w:rPr>
          <w:rFonts w:ascii="Arial" w:hAnsi="Arial" w:cs="Arial"/>
          <w:b/>
          <w:sz w:val="12"/>
          <w:szCs w:val="16"/>
        </w:rPr>
      </w:pPr>
    </w:p>
    <w:p w14:paraId="250A158E" w14:textId="77777777" w:rsidR="002939F3" w:rsidRPr="00070C14" w:rsidRDefault="002939F3" w:rsidP="00D167FD">
      <w:pPr>
        <w:pBdr>
          <w:bottom w:val="single" w:sz="12" w:space="0" w:color="auto"/>
        </w:pBdr>
        <w:ind w:right="-589" w:hanging="426"/>
        <w:rPr>
          <w:rFonts w:ascii="Arial" w:hAnsi="Arial" w:cs="Arial"/>
          <w:b/>
          <w:sz w:val="12"/>
          <w:szCs w:val="16"/>
        </w:rPr>
      </w:pPr>
    </w:p>
    <w:p w14:paraId="250A158F" w14:textId="77777777" w:rsidR="00FA47A6" w:rsidRPr="00205C57" w:rsidRDefault="00D60A8B" w:rsidP="001B7B0D">
      <w:pPr>
        <w:spacing w:before="60" w:after="60"/>
        <w:ind w:left="-425" w:right="-448"/>
        <w:rPr>
          <w:rFonts w:ascii="Arial" w:hAnsi="Arial" w:cs="Arial"/>
          <w:b/>
          <w:szCs w:val="18"/>
        </w:rPr>
      </w:pPr>
      <w:r w:rsidRPr="00205C57">
        <w:rPr>
          <w:rFonts w:ascii="Arial" w:hAnsi="Arial" w:cs="Arial"/>
          <w:b/>
          <w:szCs w:val="18"/>
        </w:rPr>
        <w:t>E</w:t>
      </w:r>
      <w:r w:rsidR="001B7B0D">
        <w:rPr>
          <w:rFonts w:ascii="Arial" w:hAnsi="Arial" w:cs="Arial"/>
          <w:b/>
          <w:szCs w:val="18"/>
        </w:rPr>
        <w:t>XTENSION AUTHORISATION</w:t>
      </w:r>
      <w:r w:rsidRPr="00205C57">
        <w:rPr>
          <w:rFonts w:ascii="Arial" w:hAnsi="Arial" w:cs="Arial"/>
          <w:b/>
          <w:szCs w:val="18"/>
        </w:rPr>
        <w:t>:</w:t>
      </w:r>
    </w:p>
    <w:p w14:paraId="250A1590" w14:textId="77777777" w:rsidR="002939F3" w:rsidRDefault="005770EB" w:rsidP="00D167FD">
      <w:pPr>
        <w:ind w:left="-426" w:right="-448"/>
        <w:rPr>
          <w:rFonts w:cs="Arial"/>
          <w:szCs w:val="18"/>
        </w:rPr>
      </w:pPr>
      <w:sdt>
        <w:sdtPr>
          <w:rPr>
            <w:rFonts w:cs="Arial"/>
            <w:szCs w:val="18"/>
          </w:rPr>
          <w:id w:val="-1771616889"/>
          <w14:checkbox>
            <w14:checked w14:val="0"/>
            <w14:checkedState w14:val="2612" w14:font="MS Gothic"/>
            <w14:uncheckedState w14:val="2610" w14:font="MS Gothic"/>
          </w14:checkbox>
        </w:sdtPr>
        <w:sdtEndPr/>
        <w:sdtContent>
          <w:r w:rsidR="0004031A">
            <w:rPr>
              <w:rFonts w:ascii="MS Gothic" w:eastAsia="MS Gothic" w:hAnsi="MS Gothic" w:cs="Arial" w:hint="eastAsia"/>
              <w:szCs w:val="18"/>
            </w:rPr>
            <w:t>☐</w:t>
          </w:r>
        </w:sdtContent>
      </w:sdt>
      <w:r w:rsidR="00D167FD">
        <w:rPr>
          <w:rFonts w:cs="Arial"/>
          <w:szCs w:val="18"/>
        </w:rPr>
        <w:t xml:space="preserve">  Extension Granted    </w:t>
      </w:r>
    </w:p>
    <w:p w14:paraId="250A1591" w14:textId="77777777" w:rsidR="00EE6171" w:rsidRDefault="005770EB" w:rsidP="00D167FD">
      <w:pPr>
        <w:ind w:left="-426" w:right="-448"/>
        <w:rPr>
          <w:rFonts w:cs="Arial"/>
          <w:szCs w:val="18"/>
        </w:rPr>
      </w:pPr>
      <w:sdt>
        <w:sdtPr>
          <w:rPr>
            <w:rFonts w:cs="Arial"/>
            <w:szCs w:val="18"/>
          </w:rPr>
          <w:id w:val="-1595624490"/>
          <w14:checkbox>
            <w14:checked w14:val="0"/>
            <w14:checkedState w14:val="2612" w14:font="MS Gothic"/>
            <w14:uncheckedState w14:val="2610" w14:font="MS Gothic"/>
          </w14:checkbox>
        </w:sdtPr>
        <w:sdtEndPr/>
        <w:sdtContent>
          <w:r w:rsidR="00D167FD">
            <w:rPr>
              <w:rFonts w:ascii="MS Gothic" w:eastAsia="MS Gothic" w:hAnsi="MS Gothic" w:cs="Arial" w:hint="eastAsia"/>
              <w:szCs w:val="18"/>
            </w:rPr>
            <w:t>☐</w:t>
          </w:r>
        </w:sdtContent>
      </w:sdt>
      <w:r w:rsidR="00D167FD">
        <w:rPr>
          <w:rFonts w:cs="Arial"/>
          <w:szCs w:val="18"/>
        </w:rPr>
        <w:t xml:space="preserve">  </w:t>
      </w:r>
      <w:r w:rsidR="00D60A8B">
        <w:rPr>
          <w:rFonts w:cs="Arial"/>
          <w:szCs w:val="18"/>
        </w:rPr>
        <w:t xml:space="preserve">Extension </w:t>
      </w:r>
      <w:r w:rsidR="00D167FD">
        <w:rPr>
          <w:rFonts w:cs="Arial"/>
          <w:szCs w:val="18"/>
        </w:rPr>
        <w:t>Rejected for the following reason(s):</w:t>
      </w:r>
    </w:p>
    <w:p w14:paraId="250A1592" w14:textId="77777777" w:rsidR="00D167FD" w:rsidRPr="00D167FD" w:rsidRDefault="00D167FD" w:rsidP="00D167FD">
      <w:pPr>
        <w:ind w:left="-426" w:right="-448"/>
        <w:rPr>
          <w:rFonts w:cs="Arial"/>
          <w:sz w:val="4"/>
          <w:szCs w:val="18"/>
        </w:rPr>
      </w:pPr>
    </w:p>
    <w:tbl>
      <w:tblPr>
        <w:tblStyle w:val="TableGrid"/>
        <w:tblW w:w="9924" w:type="dxa"/>
        <w:tblInd w:w="-431" w:type="dxa"/>
        <w:tblLook w:val="04A0" w:firstRow="1" w:lastRow="0" w:firstColumn="1" w:lastColumn="0" w:noHBand="0" w:noVBand="1"/>
      </w:tblPr>
      <w:tblGrid>
        <w:gridCol w:w="9924"/>
      </w:tblGrid>
      <w:tr w:rsidR="00D167FD" w14:paraId="250A1594" w14:textId="77777777" w:rsidTr="001B7B0D">
        <w:trPr>
          <w:trHeight w:val="1701"/>
        </w:trPr>
        <w:tc>
          <w:tcPr>
            <w:tcW w:w="9924" w:type="dxa"/>
          </w:tcPr>
          <w:p w14:paraId="250A1593" w14:textId="77777777" w:rsidR="00D167FD" w:rsidRDefault="00D167FD" w:rsidP="00D167FD">
            <w:pPr>
              <w:ind w:right="-448"/>
              <w:rPr>
                <w:rFonts w:cs="Arial"/>
                <w:szCs w:val="18"/>
              </w:rPr>
            </w:pPr>
          </w:p>
        </w:tc>
      </w:tr>
    </w:tbl>
    <w:p w14:paraId="250A1595" w14:textId="77777777" w:rsidR="003B4B33" w:rsidRPr="00201FBD" w:rsidRDefault="003B4B33" w:rsidP="00E320BE">
      <w:pPr>
        <w:spacing w:after="120"/>
        <w:jc w:val="left"/>
        <w:rPr>
          <w:rFonts w:ascii="Arial" w:hAnsi="Arial" w:cs="Arial"/>
          <w:sz w:val="8"/>
          <w:szCs w:val="18"/>
        </w:rPr>
      </w:pPr>
    </w:p>
    <w:tbl>
      <w:tblPr>
        <w:tblStyle w:val="TableGrid"/>
        <w:tblW w:w="10060" w:type="dxa"/>
        <w:tblInd w:w="-567" w:type="dxa"/>
        <w:tblLook w:val="04A0" w:firstRow="1" w:lastRow="0" w:firstColumn="1" w:lastColumn="0" w:noHBand="0" w:noVBand="1"/>
      </w:tblPr>
      <w:tblGrid>
        <w:gridCol w:w="3119"/>
        <w:gridCol w:w="6941"/>
      </w:tblGrid>
      <w:tr w:rsidR="00201FBD" w14:paraId="250A1598" w14:textId="77777777" w:rsidTr="00201FBD">
        <w:trPr>
          <w:trHeight w:val="340"/>
        </w:trPr>
        <w:tc>
          <w:tcPr>
            <w:tcW w:w="3119" w:type="dxa"/>
            <w:tcBorders>
              <w:top w:val="nil"/>
              <w:left w:val="nil"/>
              <w:bottom w:val="nil"/>
              <w:right w:val="single" w:sz="4" w:space="0" w:color="000000"/>
            </w:tcBorders>
            <w:vAlign w:val="center"/>
          </w:tcPr>
          <w:p w14:paraId="250A1596" w14:textId="77777777" w:rsidR="00201FBD" w:rsidRDefault="00201FBD" w:rsidP="00F63F34">
            <w:pPr>
              <w:jc w:val="right"/>
              <w:rPr>
                <w:rFonts w:ascii="Arial" w:hAnsi="Arial" w:cs="Arial"/>
                <w:szCs w:val="18"/>
              </w:rPr>
            </w:pPr>
            <w:r>
              <w:rPr>
                <w:rFonts w:ascii="Arial" w:hAnsi="Arial" w:cs="Arial"/>
                <w:b/>
                <w:szCs w:val="18"/>
              </w:rPr>
              <w:t xml:space="preserve">Student </w:t>
            </w:r>
            <w:r w:rsidR="00744D1C">
              <w:rPr>
                <w:rFonts w:ascii="Arial" w:hAnsi="Arial" w:cs="Arial"/>
                <w:b/>
                <w:szCs w:val="18"/>
              </w:rPr>
              <w:t>Advisor</w:t>
            </w:r>
            <w:r>
              <w:rPr>
                <w:rFonts w:ascii="Arial" w:hAnsi="Arial" w:cs="Arial"/>
                <w:b/>
                <w:szCs w:val="18"/>
              </w:rPr>
              <w:t xml:space="preserve"> </w:t>
            </w:r>
            <w:r w:rsidRPr="00A22017">
              <w:rPr>
                <w:rFonts w:ascii="Arial" w:hAnsi="Arial" w:cs="Arial"/>
                <w:b/>
                <w:szCs w:val="18"/>
              </w:rPr>
              <w:t>Signature</w:t>
            </w:r>
            <w:r>
              <w:rPr>
                <w:rFonts w:ascii="Arial" w:hAnsi="Arial" w:cs="Arial"/>
                <w:b/>
                <w:szCs w:val="18"/>
              </w:rPr>
              <w:t>:</w:t>
            </w:r>
          </w:p>
        </w:tc>
        <w:tc>
          <w:tcPr>
            <w:tcW w:w="6941" w:type="dxa"/>
            <w:tcBorders>
              <w:top w:val="single" w:sz="4" w:space="0" w:color="000000"/>
              <w:left w:val="single" w:sz="4" w:space="0" w:color="000000"/>
              <w:bottom w:val="single" w:sz="4" w:space="0" w:color="000000"/>
              <w:right w:val="single" w:sz="4" w:space="0" w:color="000000"/>
            </w:tcBorders>
            <w:vAlign w:val="center"/>
          </w:tcPr>
          <w:p w14:paraId="250A1597" w14:textId="77777777" w:rsidR="00201FBD" w:rsidRDefault="00201FBD" w:rsidP="00F63F34">
            <w:pPr>
              <w:jc w:val="left"/>
              <w:rPr>
                <w:rFonts w:ascii="Arial" w:hAnsi="Arial" w:cs="Arial"/>
                <w:szCs w:val="18"/>
              </w:rPr>
            </w:pPr>
          </w:p>
        </w:tc>
      </w:tr>
    </w:tbl>
    <w:p w14:paraId="250A1599" w14:textId="77777777" w:rsidR="00201FBD" w:rsidRPr="003975AE" w:rsidRDefault="00201FBD" w:rsidP="00201FBD">
      <w:pPr>
        <w:jc w:val="left"/>
        <w:rPr>
          <w:rFonts w:ascii="Arial" w:hAnsi="Arial" w:cs="Arial"/>
          <w:sz w:val="6"/>
          <w:szCs w:val="18"/>
        </w:rPr>
      </w:pPr>
    </w:p>
    <w:tbl>
      <w:tblPr>
        <w:tblStyle w:val="TableGrid"/>
        <w:tblW w:w="10065"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7"/>
        <w:gridCol w:w="2566"/>
        <w:gridCol w:w="4362"/>
      </w:tblGrid>
      <w:tr w:rsidR="00201FBD" w14:paraId="250A159C" w14:textId="77777777" w:rsidTr="00062017">
        <w:trPr>
          <w:trHeight w:val="353"/>
        </w:trPr>
        <w:tc>
          <w:tcPr>
            <w:tcW w:w="3137" w:type="dxa"/>
            <w:tcBorders>
              <w:right w:val="single" w:sz="4" w:space="0" w:color="auto"/>
            </w:tcBorders>
            <w:vAlign w:val="center"/>
          </w:tcPr>
          <w:p w14:paraId="250A159A" w14:textId="77777777" w:rsidR="00201FBD" w:rsidRDefault="00201FBD" w:rsidP="00F63F34">
            <w:pPr>
              <w:jc w:val="right"/>
              <w:rPr>
                <w:rFonts w:ascii="Arial" w:hAnsi="Arial" w:cs="Arial"/>
                <w:szCs w:val="18"/>
              </w:rPr>
            </w:pPr>
            <w:r w:rsidRPr="003B4B33">
              <w:rPr>
                <w:rFonts w:ascii="Arial" w:hAnsi="Arial" w:cs="Arial"/>
                <w:b/>
                <w:szCs w:val="18"/>
              </w:rPr>
              <w:t>Name (in block letters):</w:t>
            </w:r>
          </w:p>
        </w:tc>
        <w:tc>
          <w:tcPr>
            <w:tcW w:w="6928" w:type="dxa"/>
            <w:gridSpan w:val="2"/>
            <w:tcBorders>
              <w:top w:val="single" w:sz="4" w:space="0" w:color="auto"/>
              <w:left w:val="single" w:sz="4" w:space="0" w:color="auto"/>
              <w:bottom w:val="single" w:sz="4" w:space="0" w:color="auto"/>
              <w:right w:val="single" w:sz="4" w:space="0" w:color="auto"/>
            </w:tcBorders>
            <w:vAlign w:val="center"/>
          </w:tcPr>
          <w:p w14:paraId="250A159B" w14:textId="77777777" w:rsidR="00201FBD" w:rsidRDefault="00201FBD" w:rsidP="00F63F34">
            <w:pPr>
              <w:jc w:val="left"/>
              <w:rPr>
                <w:rFonts w:ascii="Arial" w:hAnsi="Arial" w:cs="Arial"/>
                <w:szCs w:val="18"/>
              </w:rPr>
            </w:pPr>
          </w:p>
        </w:tc>
      </w:tr>
      <w:tr w:rsidR="00201FBD" w14:paraId="250A15A0" w14:textId="77777777" w:rsidTr="00062017">
        <w:trPr>
          <w:trHeight w:val="72"/>
        </w:trPr>
        <w:tc>
          <w:tcPr>
            <w:tcW w:w="3137" w:type="dxa"/>
            <w:vAlign w:val="center"/>
          </w:tcPr>
          <w:p w14:paraId="250A159D" w14:textId="77777777" w:rsidR="00201FBD" w:rsidRPr="00314DA4" w:rsidRDefault="00201FBD" w:rsidP="00F63F34">
            <w:pPr>
              <w:jc w:val="right"/>
              <w:rPr>
                <w:rFonts w:ascii="Arial" w:hAnsi="Arial" w:cs="Arial"/>
                <w:b/>
                <w:sz w:val="4"/>
                <w:szCs w:val="18"/>
              </w:rPr>
            </w:pPr>
          </w:p>
        </w:tc>
        <w:tc>
          <w:tcPr>
            <w:tcW w:w="2566" w:type="dxa"/>
            <w:tcBorders>
              <w:top w:val="single" w:sz="4" w:space="0" w:color="auto"/>
              <w:bottom w:val="single" w:sz="4" w:space="0" w:color="auto"/>
            </w:tcBorders>
            <w:vAlign w:val="center"/>
          </w:tcPr>
          <w:p w14:paraId="250A159E" w14:textId="77777777" w:rsidR="00201FBD" w:rsidRPr="00314DA4" w:rsidRDefault="00201FBD" w:rsidP="00F63F34">
            <w:pPr>
              <w:jc w:val="left"/>
              <w:rPr>
                <w:rFonts w:ascii="Arial" w:hAnsi="Arial" w:cs="Arial"/>
                <w:sz w:val="4"/>
                <w:szCs w:val="18"/>
              </w:rPr>
            </w:pPr>
          </w:p>
        </w:tc>
        <w:tc>
          <w:tcPr>
            <w:tcW w:w="4362" w:type="dxa"/>
            <w:tcBorders>
              <w:top w:val="single" w:sz="4" w:space="0" w:color="auto"/>
            </w:tcBorders>
            <w:vAlign w:val="center"/>
          </w:tcPr>
          <w:p w14:paraId="250A159F" w14:textId="77777777" w:rsidR="00201FBD" w:rsidRPr="00314DA4" w:rsidRDefault="00201FBD" w:rsidP="00F63F34">
            <w:pPr>
              <w:jc w:val="left"/>
              <w:rPr>
                <w:rFonts w:ascii="Arial" w:hAnsi="Arial" w:cs="Arial"/>
                <w:sz w:val="4"/>
                <w:szCs w:val="18"/>
              </w:rPr>
            </w:pPr>
          </w:p>
        </w:tc>
      </w:tr>
      <w:tr w:rsidR="00201FBD" w14:paraId="250A15A4" w14:textId="77777777" w:rsidTr="00062017">
        <w:trPr>
          <w:trHeight w:val="353"/>
        </w:trPr>
        <w:tc>
          <w:tcPr>
            <w:tcW w:w="3137" w:type="dxa"/>
            <w:tcBorders>
              <w:right w:val="single" w:sz="4" w:space="0" w:color="auto"/>
            </w:tcBorders>
            <w:vAlign w:val="center"/>
          </w:tcPr>
          <w:p w14:paraId="250A15A1" w14:textId="77777777" w:rsidR="00201FBD" w:rsidRPr="003B4B33" w:rsidRDefault="00201FBD" w:rsidP="00F63F34">
            <w:pPr>
              <w:jc w:val="right"/>
              <w:rPr>
                <w:rFonts w:ascii="Arial" w:hAnsi="Arial" w:cs="Arial"/>
                <w:b/>
                <w:szCs w:val="18"/>
              </w:rPr>
            </w:pPr>
            <w:r w:rsidRPr="00A22017">
              <w:rPr>
                <w:rFonts w:ascii="Arial" w:hAnsi="Arial" w:cs="Arial"/>
                <w:b/>
                <w:szCs w:val="18"/>
              </w:rPr>
              <w:t>Date</w:t>
            </w:r>
            <w:r>
              <w:rPr>
                <w:rFonts w:ascii="Arial" w:hAnsi="Arial" w:cs="Arial"/>
                <w:szCs w:val="18"/>
              </w:rPr>
              <w:t>:</w:t>
            </w:r>
          </w:p>
        </w:tc>
        <w:tc>
          <w:tcPr>
            <w:tcW w:w="2566" w:type="dxa"/>
            <w:tcBorders>
              <w:top w:val="single" w:sz="4" w:space="0" w:color="auto"/>
              <w:left w:val="single" w:sz="4" w:space="0" w:color="auto"/>
              <w:bottom w:val="single" w:sz="4" w:space="0" w:color="auto"/>
              <w:right w:val="single" w:sz="4" w:space="0" w:color="auto"/>
            </w:tcBorders>
            <w:vAlign w:val="center"/>
          </w:tcPr>
          <w:p w14:paraId="250A15A2" w14:textId="77777777" w:rsidR="00201FBD" w:rsidRDefault="00201FBD" w:rsidP="00F63F34">
            <w:pPr>
              <w:jc w:val="left"/>
              <w:rPr>
                <w:rFonts w:ascii="Arial" w:hAnsi="Arial" w:cs="Arial"/>
                <w:szCs w:val="18"/>
              </w:rPr>
            </w:pPr>
          </w:p>
        </w:tc>
        <w:tc>
          <w:tcPr>
            <w:tcW w:w="4362" w:type="dxa"/>
            <w:tcBorders>
              <w:left w:val="single" w:sz="4" w:space="0" w:color="auto"/>
            </w:tcBorders>
            <w:vAlign w:val="center"/>
          </w:tcPr>
          <w:p w14:paraId="250A15A3" w14:textId="77777777" w:rsidR="00201FBD" w:rsidRDefault="00201FBD" w:rsidP="00F63F34">
            <w:pPr>
              <w:jc w:val="left"/>
              <w:rPr>
                <w:rFonts w:ascii="Arial" w:hAnsi="Arial" w:cs="Arial"/>
                <w:szCs w:val="18"/>
              </w:rPr>
            </w:pPr>
          </w:p>
        </w:tc>
      </w:tr>
    </w:tbl>
    <w:p w14:paraId="250A15A5" w14:textId="77777777" w:rsidR="00201FBD" w:rsidRPr="00A22017" w:rsidRDefault="00201FBD" w:rsidP="00E320BE">
      <w:pPr>
        <w:spacing w:after="120"/>
        <w:jc w:val="left"/>
        <w:rPr>
          <w:rFonts w:ascii="Arial" w:hAnsi="Arial" w:cs="Arial"/>
          <w:szCs w:val="18"/>
        </w:rPr>
      </w:pPr>
    </w:p>
    <w:sectPr w:rsidR="00201FBD" w:rsidRPr="00A22017" w:rsidSect="002B45E7">
      <w:headerReference w:type="default" r:id="rId20"/>
      <w:footerReference w:type="default" r:id="rId21"/>
      <w:type w:val="continuous"/>
      <w:pgSz w:w="11906" w:h="16838"/>
      <w:pgMar w:top="284" w:right="1558" w:bottom="567"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0A15C2" w14:textId="77777777" w:rsidR="00F63F34" w:rsidRDefault="00F63F34" w:rsidP="00735DDB">
      <w:r>
        <w:separator/>
      </w:r>
    </w:p>
  </w:endnote>
  <w:endnote w:type="continuationSeparator" w:id="0">
    <w:p w14:paraId="250A15C3" w14:textId="77777777" w:rsidR="00F63F34" w:rsidRDefault="00F63F34" w:rsidP="00735DDB">
      <w:r>
        <w:continuationSeparator/>
      </w:r>
    </w:p>
  </w:endnote>
  <w:endnote w:type="continuationNotice" w:id="1">
    <w:p w14:paraId="4EBBB69B" w14:textId="77777777" w:rsidR="00295039" w:rsidRDefault="002950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implified Arabic">
    <w:charset w:val="B2"/>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 w:name="brandon_textblack">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Print">
    <w:panose1 w:val="02000600000000000000"/>
    <w:charset w:val="00"/>
    <w:family w:val="auto"/>
    <w:pitch w:val="variable"/>
    <w:sig w:usb0="0000028F" w:usb1="00000000" w:usb2="00000000" w:usb3="00000000" w:csb0="0000009F" w:csb1="00000000"/>
  </w:font>
  <w:font w:name="Fira Sans">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548282" w14:textId="77777777" w:rsidR="00295039" w:rsidRDefault="002950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0A15C0" w14:textId="77777777" w:rsidR="00F63F34" w:rsidRDefault="00F63F34" w:rsidP="00735DDB">
      <w:r>
        <w:separator/>
      </w:r>
    </w:p>
  </w:footnote>
  <w:footnote w:type="continuationSeparator" w:id="0">
    <w:p w14:paraId="250A15C1" w14:textId="77777777" w:rsidR="00F63F34" w:rsidRDefault="00F63F34" w:rsidP="00735DDB">
      <w:r>
        <w:continuationSeparator/>
      </w:r>
    </w:p>
  </w:footnote>
  <w:footnote w:type="continuationNotice" w:id="1">
    <w:p w14:paraId="4E281F02" w14:textId="77777777" w:rsidR="00295039" w:rsidRDefault="0029503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8B8E9" w14:textId="77777777" w:rsidR="00295039" w:rsidRDefault="002950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9669A"/>
    <w:multiLevelType w:val="hybridMultilevel"/>
    <w:tmpl w:val="921CA40A"/>
    <w:lvl w:ilvl="0" w:tplc="F1B44CA4">
      <w:numFmt w:val="bullet"/>
      <w:lvlText w:val="•"/>
      <w:lvlJc w:val="left"/>
      <w:pPr>
        <w:ind w:left="1440" w:hanging="360"/>
      </w:pPr>
      <w:rPr>
        <w:rFonts w:ascii="Calibri" w:eastAsiaTheme="minorHAnsi" w:hAnsi="Calibri"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3D86F82"/>
    <w:multiLevelType w:val="hybridMultilevel"/>
    <w:tmpl w:val="61A68356"/>
    <w:lvl w:ilvl="0" w:tplc="115C5D68">
      <w:numFmt w:val="bullet"/>
      <w:lvlText w:val="•"/>
      <w:lvlJc w:val="left"/>
      <w:pPr>
        <w:ind w:left="1854" w:hanging="360"/>
      </w:pPr>
      <w:rPr>
        <w:rFonts w:ascii="Calibri" w:eastAsiaTheme="minorHAnsi" w:hAnsi="Calibri" w:cs="Calibri" w:hint="default"/>
      </w:rPr>
    </w:lvl>
    <w:lvl w:ilvl="1" w:tplc="00DE84C6">
      <w:start w:val="1"/>
      <w:numFmt w:val="bullet"/>
      <w:lvlText w:val=""/>
      <w:lvlJc w:val="left"/>
      <w:pPr>
        <w:ind w:left="2574" w:hanging="360"/>
      </w:pPr>
      <w:rPr>
        <w:rFonts w:ascii="Symbol" w:hAnsi="Symbol" w:hint="default"/>
      </w:rPr>
    </w:lvl>
    <w:lvl w:ilvl="2" w:tplc="08090005">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 w15:restartNumberingAfterBreak="0">
    <w:nsid w:val="1ED75949"/>
    <w:multiLevelType w:val="hybridMultilevel"/>
    <w:tmpl w:val="9BAEFC0E"/>
    <w:lvl w:ilvl="0" w:tplc="0809000B">
      <w:start w:val="1"/>
      <w:numFmt w:val="bullet"/>
      <w:lvlText w:val=""/>
      <w:lvlJc w:val="left"/>
      <w:pPr>
        <w:ind w:left="2138" w:hanging="360"/>
      </w:pPr>
      <w:rPr>
        <w:rFonts w:ascii="Wingdings" w:hAnsi="Wingdings" w:hint="default"/>
      </w:rPr>
    </w:lvl>
    <w:lvl w:ilvl="1" w:tplc="274AB108">
      <w:numFmt w:val="bullet"/>
      <w:lvlText w:val="•"/>
      <w:lvlJc w:val="left"/>
      <w:pPr>
        <w:ind w:left="2858" w:hanging="360"/>
      </w:pPr>
      <w:rPr>
        <w:rFonts w:ascii="Corbel" w:eastAsia="Times New Roman" w:hAnsi="Corbel" w:cs="Simplified Arabic"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 w15:restartNumberingAfterBreak="0">
    <w:nsid w:val="212E272B"/>
    <w:multiLevelType w:val="hybridMultilevel"/>
    <w:tmpl w:val="9A08BAB2"/>
    <w:lvl w:ilvl="0" w:tplc="00DE84C6">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4" w15:restartNumberingAfterBreak="0">
    <w:nsid w:val="254E4FBB"/>
    <w:multiLevelType w:val="hybridMultilevel"/>
    <w:tmpl w:val="110405D6"/>
    <w:lvl w:ilvl="0" w:tplc="00DE84C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047040"/>
    <w:multiLevelType w:val="hybridMultilevel"/>
    <w:tmpl w:val="88D84826"/>
    <w:lvl w:ilvl="0" w:tplc="0809000B">
      <w:start w:val="1"/>
      <w:numFmt w:val="bullet"/>
      <w:lvlText w:val=""/>
      <w:lvlJc w:val="left"/>
      <w:pPr>
        <w:ind w:left="1145" w:hanging="360"/>
      </w:pPr>
      <w:rPr>
        <w:rFonts w:ascii="Wingdings" w:hAnsi="Wingdings"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6" w15:restartNumberingAfterBreak="0">
    <w:nsid w:val="3DAB7867"/>
    <w:multiLevelType w:val="hybridMultilevel"/>
    <w:tmpl w:val="A12C8CEC"/>
    <w:lvl w:ilvl="0" w:tplc="00DE84C6">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7" w15:restartNumberingAfterBreak="0">
    <w:nsid w:val="43880D05"/>
    <w:multiLevelType w:val="hybridMultilevel"/>
    <w:tmpl w:val="2CE6FC32"/>
    <w:lvl w:ilvl="0" w:tplc="612ADDD0">
      <w:numFmt w:val="bullet"/>
      <w:lvlText w:val="•"/>
      <w:lvlJc w:val="left"/>
      <w:pPr>
        <w:ind w:left="1494" w:hanging="360"/>
      </w:pPr>
      <w:rPr>
        <w:rFonts w:ascii="Corbel" w:eastAsia="Times New Roman" w:hAnsi="Corbel" w:cs="Simplified Arabic"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8" w15:restartNumberingAfterBreak="0">
    <w:nsid w:val="4FF81FEA"/>
    <w:multiLevelType w:val="multilevel"/>
    <w:tmpl w:val="055CE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53A2900"/>
    <w:multiLevelType w:val="hybridMultilevel"/>
    <w:tmpl w:val="4850BBAA"/>
    <w:lvl w:ilvl="0" w:tplc="0809000B">
      <w:start w:val="1"/>
      <w:numFmt w:val="bullet"/>
      <w:lvlText w:val=""/>
      <w:lvlJc w:val="left"/>
      <w:pPr>
        <w:ind w:left="1996" w:hanging="360"/>
      </w:pPr>
      <w:rPr>
        <w:rFonts w:ascii="Wingdings" w:hAnsi="Wingdings"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10" w15:restartNumberingAfterBreak="0">
    <w:nsid w:val="69955907"/>
    <w:multiLevelType w:val="hybridMultilevel"/>
    <w:tmpl w:val="417C93CC"/>
    <w:lvl w:ilvl="0" w:tplc="115C5D68">
      <w:numFmt w:val="bullet"/>
      <w:lvlText w:val="•"/>
      <w:lvlJc w:val="left"/>
      <w:pPr>
        <w:ind w:left="1854" w:hanging="360"/>
      </w:pPr>
      <w:rPr>
        <w:rFonts w:ascii="Calibri" w:eastAsiaTheme="minorHAnsi" w:hAnsi="Calibri" w:cs="Calibri" w:hint="default"/>
      </w:rPr>
    </w:lvl>
    <w:lvl w:ilvl="1" w:tplc="08090003">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1" w15:restartNumberingAfterBreak="0">
    <w:nsid w:val="6E545A6A"/>
    <w:multiLevelType w:val="hybridMultilevel"/>
    <w:tmpl w:val="A036B9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241A8E"/>
    <w:multiLevelType w:val="hybridMultilevel"/>
    <w:tmpl w:val="EF10FC60"/>
    <w:lvl w:ilvl="0" w:tplc="00DE84C6">
      <w:start w:val="1"/>
      <w:numFmt w:val="bullet"/>
      <w:lvlText w:val=""/>
      <w:lvlJc w:val="left"/>
      <w:pPr>
        <w:ind w:left="1854" w:hanging="360"/>
      </w:pPr>
      <w:rPr>
        <w:rFonts w:ascii="Symbol" w:hAnsi="Symbol" w:hint="default"/>
      </w:rPr>
    </w:lvl>
    <w:lvl w:ilvl="1" w:tplc="00DE84C6">
      <w:start w:val="1"/>
      <w:numFmt w:val="bullet"/>
      <w:lvlText w:val=""/>
      <w:lvlJc w:val="left"/>
      <w:pPr>
        <w:ind w:left="2574" w:hanging="360"/>
      </w:pPr>
      <w:rPr>
        <w:rFonts w:ascii="Symbol" w:hAnsi="Symbol" w:hint="default"/>
      </w:rPr>
    </w:lvl>
    <w:lvl w:ilvl="2" w:tplc="08090005">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num w:numId="1">
    <w:abstractNumId w:val="6"/>
  </w:num>
  <w:num w:numId="2">
    <w:abstractNumId w:val="4"/>
  </w:num>
  <w:num w:numId="3">
    <w:abstractNumId w:val="8"/>
  </w:num>
  <w:num w:numId="4">
    <w:abstractNumId w:val="2"/>
  </w:num>
  <w:num w:numId="5">
    <w:abstractNumId w:val="9"/>
  </w:num>
  <w:num w:numId="6">
    <w:abstractNumId w:val="5"/>
  </w:num>
  <w:num w:numId="7">
    <w:abstractNumId w:val="3"/>
  </w:num>
  <w:num w:numId="8">
    <w:abstractNumId w:val="10"/>
  </w:num>
  <w:num w:numId="9">
    <w:abstractNumId w:val="7"/>
  </w:num>
  <w:num w:numId="10">
    <w:abstractNumId w:val="1"/>
  </w:num>
  <w:num w:numId="11">
    <w:abstractNumId w:val="0"/>
  </w:num>
  <w:num w:numId="12">
    <w:abstractNumId w:val="12"/>
  </w:num>
  <w:num w:numId="13">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Zoe Rumball">
    <w15:presenceInfo w15:providerId="AD" w15:userId="S::Zoe.Rumball@peterborough.ac.uk::b0fb35a0-4636-450b-ab5b-1a06c27eff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30721">
      <o:colormru v:ext="edit" colors="#6536a4,#5f4397,#693884,#78409a"/>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321"/>
    <w:rsid w:val="00017E91"/>
    <w:rsid w:val="00032049"/>
    <w:rsid w:val="0004031A"/>
    <w:rsid w:val="000469A4"/>
    <w:rsid w:val="00062017"/>
    <w:rsid w:val="00063B55"/>
    <w:rsid w:val="000A5F6E"/>
    <w:rsid w:val="00122A0B"/>
    <w:rsid w:val="001A0F18"/>
    <w:rsid w:val="001A6CF0"/>
    <w:rsid w:val="001B7B0D"/>
    <w:rsid w:val="001C38B1"/>
    <w:rsid w:val="001F399F"/>
    <w:rsid w:val="00201FBD"/>
    <w:rsid w:val="00205C57"/>
    <w:rsid w:val="002149BD"/>
    <w:rsid w:val="00262FE6"/>
    <w:rsid w:val="002939F3"/>
    <w:rsid w:val="00293B2B"/>
    <w:rsid w:val="00295039"/>
    <w:rsid w:val="002A658C"/>
    <w:rsid w:val="002A76FE"/>
    <w:rsid w:val="002B45E7"/>
    <w:rsid w:val="002B5719"/>
    <w:rsid w:val="002D3C8F"/>
    <w:rsid w:val="002E5623"/>
    <w:rsid w:val="002F311F"/>
    <w:rsid w:val="00300E1D"/>
    <w:rsid w:val="00302EA5"/>
    <w:rsid w:val="003108CD"/>
    <w:rsid w:val="00314DA4"/>
    <w:rsid w:val="00330961"/>
    <w:rsid w:val="00340FB7"/>
    <w:rsid w:val="00343C2E"/>
    <w:rsid w:val="00353906"/>
    <w:rsid w:val="00372025"/>
    <w:rsid w:val="003975AE"/>
    <w:rsid w:val="003B4B33"/>
    <w:rsid w:val="003B78A2"/>
    <w:rsid w:val="004309F4"/>
    <w:rsid w:val="00437A54"/>
    <w:rsid w:val="00447D3F"/>
    <w:rsid w:val="00456963"/>
    <w:rsid w:val="004776AF"/>
    <w:rsid w:val="004D08EA"/>
    <w:rsid w:val="004D2676"/>
    <w:rsid w:val="00505D3C"/>
    <w:rsid w:val="00574FB3"/>
    <w:rsid w:val="00575FAA"/>
    <w:rsid w:val="005770EB"/>
    <w:rsid w:val="005B4E8B"/>
    <w:rsid w:val="005B7F58"/>
    <w:rsid w:val="005F43FE"/>
    <w:rsid w:val="00646B27"/>
    <w:rsid w:val="00663EA1"/>
    <w:rsid w:val="00697A3B"/>
    <w:rsid w:val="00702321"/>
    <w:rsid w:val="007069BB"/>
    <w:rsid w:val="007109CF"/>
    <w:rsid w:val="00730F89"/>
    <w:rsid w:val="00735DDB"/>
    <w:rsid w:val="00744D1C"/>
    <w:rsid w:val="007503FE"/>
    <w:rsid w:val="007815F0"/>
    <w:rsid w:val="00786F64"/>
    <w:rsid w:val="007D2257"/>
    <w:rsid w:val="00806620"/>
    <w:rsid w:val="00816730"/>
    <w:rsid w:val="00825457"/>
    <w:rsid w:val="00837929"/>
    <w:rsid w:val="00840838"/>
    <w:rsid w:val="00841529"/>
    <w:rsid w:val="00851840"/>
    <w:rsid w:val="00862CB4"/>
    <w:rsid w:val="00866FC0"/>
    <w:rsid w:val="00876910"/>
    <w:rsid w:val="0088121E"/>
    <w:rsid w:val="00890067"/>
    <w:rsid w:val="008C7FAA"/>
    <w:rsid w:val="00940D72"/>
    <w:rsid w:val="00962992"/>
    <w:rsid w:val="00976C31"/>
    <w:rsid w:val="00990AB7"/>
    <w:rsid w:val="009E044C"/>
    <w:rsid w:val="00A73031"/>
    <w:rsid w:val="00A82DB3"/>
    <w:rsid w:val="00A9583F"/>
    <w:rsid w:val="00AB2BF9"/>
    <w:rsid w:val="00AB4F65"/>
    <w:rsid w:val="00AB7FDD"/>
    <w:rsid w:val="00AC36C3"/>
    <w:rsid w:val="00AD547C"/>
    <w:rsid w:val="00AE6819"/>
    <w:rsid w:val="00AE7568"/>
    <w:rsid w:val="00B52DAC"/>
    <w:rsid w:val="00B63044"/>
    <w:rsid w:val="00B76B48"/>
    <w:rsid w:val="00B80353"/>
    <w:rsid w:val="00BA1B13"/>
    <w:rsid w:val="00BB395B"/>
    <w:rsid w:val="00BE356D"/>
    <w:rsid w:val="00C1743C"/>
    <w:rsid w:val="00C23B30"/>
    <w:rsid w:val="00C51994"/>
    <w:rsid w:val="00C5233C"/>
    <w:rsid w:val="00C630E5"/>
    <w:rsid w:val="00C9072E"/>
    <w:rsid w:val="00C95BC4"/>
    <w:rsid w:val="00CA295A"/>
    <w:rsid w:val="00CD1135"/>
    <w:rsid w:val="00CD3CFF"/>
    <w:rsid w:val="00D14D0E"/>
    <w:rsid w:val="00D167FD"/>
    <w:rsid w:val="00D37421"/>
    <w:rsid w:val="00D60A8B"/>
    <w:rsid w:val="00D86A70"/>
    <w:rsid w:val="00DF4F11"/>
    <w:rsid w:val="00E13970"/>
    <w:rsid w:val="00E320BE"/>
    <w:rsid w:val="00E442F8"/>
    <w:rsid w:val="00E748E6"/>
    <w:rsid w:val="00EA604E"/>
    <w:rsid w:val="00ED681F"/>
    <w:rsid w:val="00EE6171"/>
    <w:rsid w:val="00EE6C30"/>
    <w:rsid w:val="00F045A8"/>
    <w:rsid w:val="00F205AE"/>
    <w:rsid w:val="00F326D3"/>
    <w:rsid w:val="00F41425"/>
    <w:rsid w:val="00F56D34"/>
    <w:rsid w:val="00F63F34"/>
    <w:rsid w:val="00F66131"/>
    <w:rsid w:val="00F662B3"/>
    <w:rsid w:val="00F878CF"/>
    <w:rsid w:val="00F92B40"/>
    <w:rsid w:val="00F94DA4"/>
    <w:rsid w:val="00FA20DC"/>
    <w:rsid w:val="00FA47A6"/>
    <w:rsid w:val="00FA6E98"/>
    <w:rsid w:val="00FB7118"/>
    <w:rsid w:val="00FD353C"/>
    <w:rsid w:val="00FE61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colormru v:ext="edit" colors="#6536a4,#5f4397,#693884,#78409a"/>
    </o:shapedefaults>
    <o:shapelayout v:ext="edit">
      <o:idmap v:ext="edit" data="1"/>
    </o:shapelayout>
  </w:shapeDefaults>
  <w:decimalSymbol w:val="."/>
  <w:listSeparator w:val=","/>
  <w14:docId w14:val="250A14F6"/>
  <w15:chartTrackingRefBased/>
  <w15:docId w15:val="{65220C57-C834-4CA4-A04E-FB35EDE00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6E98"/>
    <w:pPr>
      <w:spacing w:after="0" w:line="240" w:lineRule="auto"/>
      <w:jc w:val="both"/>
    </w:pPr>
    <w:rPr>
      <w:rFonts w:eastAsia="Times New Roman" w:cs="Times New Roman"/>
      <w:szCs w:val="20"/>
      <w:lang w:eastAsia="en-GB"/>
    </w:rPr>
  </w:style>
  <w:style w:type="paragraph" w:styleId="Heading2">
    <w:name w:val="heading 2"/>
    <w:basedOn w:val="Normal"/>
    <w:next w:val="Normal"/>
    <w:link w:val="Heading2Char"/>
    <w:uiPriority w:val="9"/>
    <w:unhideWhenUsed/>
    <w:qFormat/>
    <w:rsid w:val="00262FE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link w:val="Heading4Char"/>
    <w:uiPriority w:val="9"/>
    <w:qFormat/>
    <w:rsid w:val="002149BD"/>
    <w:pPr>
      <w:spacing w:before="150" w:after="150"/>
      <w:jc w:val="left"/>
      <w:outlineLvl w:val="3"/>
    </w:pPr>
    <w:rPr>
      <w:rFonts w:ascii="brandon_textblack" w:hAnsi="brandon_textblack"/>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5DDB"/>
    <w:pPr>
      <w:tabs>
        <w:tab w:val="center" w:pos="4513"/>
        <w:tab w:val="right" w:pos="9026"/>
      </w:tabs>
    </w:pPr>
  </w:style>
  <w:style w:type="character" w:customStyle="1" w:styleId="HeaderChar">
    <w:name w:val="Header Char"/>
    <w:basedOn w:val="DefaultParagraphFont"/>
    <w:link w:val="Header"/>
    <w:uiPriority w:val="99"/>
    <w:rsid w:val="00735DDB"/>
    <w:rPr>
      <w:rFonts w:eastAsia="Times New Roman" w:cs="Times New Roman"/>
      <w:szCs w:val="20"/>
      <w:lang w:eastAsia="en-GB"/>
    </w:rPr>
  </w:style>
  <w:style w:type="paragraph" w:styleId="Footer">
    <w:name w:val="footer"/>
    <w:basedOn w:val="Normal"/>
    <w:link w:val="FooterChar"/>
    <w:uiPriority w:val="99"/>
    <w:unhideWhenUsed/>
    <w:rsid w:val="00735DDB"/>
    <w:pPr>
      <w:tabs>
        <w:tab w:val="center" w:pos="4513"/>
        <w:tab w:val="right" w:pos="9026"/>
      </w:tabs>
    </w:pPr>
  </w:style>
  <w:style w:type="character" w:customStyle="1" w:styleId="FooterChar">
    <w:name w:val="Footer Char"/>
    <w:basedOn w:val="DefaultParagraphFont"/>
    <w:link w:val="Footer"/>
    <w:uiPriority w:val="99"/>
    <w:rsid w:val="00735DDB"/>
    <w:rPr>
      <w:rFonts w:eastAsia="Times New Roman" w:cs="Times New Roman"/>
      <w:szCs w:val="20"/>
      <w:lang w:eastAsia="en-GB"/>
    </w:rPr>
  </w:style>
  <w:style w:type="paragraph" w:styleId="ListParagraph">
    <w:name w:val="List Paragraph"/>
    <w:basedOn w:val="Normal"/>
    <w:uiPriority w:val="1"/>
    <w:qFormat/>
    <w:rsid w:val="00AB2BF9"/>
    <w:pPr>
      <w:ind w:left="720"/>
      <w:contextualSpacing/>
    </w:pPr>
  </w:style>
  <w:style w:type="table" w:styleId="TableGrid">
    <w:name w:val="Table Grid"/>
    <w:basedOn w:val="TableNormal"/>
    <w:uiPriority w:val="39"/>
    <w:rsid w:val="008379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D1135"/>
    <w:rPr>
      <w:color w:val="0000FF"/>
      <w:u w:val="single"/>
    </w:rPr>
  </w:style>
  <w:style w:type="character" w:styleId="Strong">
    <w:name w:val="Strong"/>
    <w:basedOn w:val="DefaultParagraphFont"/>
    <w:uiPriority w:val="22"/>
    <w:qFormat/>
    <w:rsid w:val="00353906"/>
    <w:rPr>
      <w:b/>
      <w:bCs/>
    </w:rPr>
  </w:style>
  <w:style w:type="character" w:customStyle="1" w:styleId="Heading4Char">
    <w:name w:val="Heading 4 Char"/>
    <w:basedOn w:val="DefaultParagraphFont"/>
    <w:link w:val="Heading4"/>
    <w:uiPriority w:val="9"/>
    <w:rsid w:val="002149BD"/>
    <w:rPr>
      <w:rFonts w:ascii="brandon_textblack" w:eastAsia="Times New Roman" w:hAnsi="brandon_textblack" w:cs="Times New Roman"/>
      <w:sz w:val="27"/>
      <w:szCs w:val="27"/>
      <w:lang w:eastAsia="en-GB"/>
    </w:rPr>
  </w:style>
  <w:style w:type="paragraph" w:styleId="NormalWeb">
    <w:name w:val="Normal (Web)"/>
    <w:basedOn w:val="Normal"/>
    <w:uiPriority w:val="99"/>
    <w:semiHidden/>
    <w:unhideWhenUsed/>
    <w:rsid w:val="002149BD"/>
    <w:pPr>
      <w:spacing w:after="150"/>
      <w:jc w:val="left"/>
    </w:pPr>
    <w:rPr>
      <w:rFonts w:ascii="Times New Roman" w:hAnsi="Times New Roman"/>
      <w:sz w:val="24"/>
      <w:szCs w:val="24"/>
    </w:rPr>
  </w:style>
  <w:style w:type="paragraph" w:styleId="NoSpacing">
    <w:name w:val="No Spacing"/>
    <w:uiPriority w:val="1"/>
    <w:qFormat/>
    <w:rsid w:val="002149BD"/>
    <w:pPr>
      <w:spacing w:after="0" w:line="240" w:lineRule="auto"/>
      <w:jc w:val="both"/>
    </w:pPr>
    <w:rPr>
      <w:rFonts w:eastAsia="Times New Roman" w:cs="Times New Roman"/>
      <w:szCs w:val="20"/>
      <w:lang w:eastAsia="en-GB"/>
    </w:rPr>
  </w:style>
  <w:style w:type="character" w:customStyle="1" w:styleId="Heading2Char">
    <w:name w:val="Heading 2 Char"/>
    <w:basedOn w:val="DefaultParagraphFont"/>
    <w:link w:val="Heading2"/>
    <w:uiPriority w:val="9"/>
    <w:rsid w:val="00262FE6"/>
    <w:rPr>
      <w:rFonts w:asciiTheme="majorHAnsi" w:eastAsiaTheme="majorEastAsia" w:hAnsiTheme="majorHAnsi" w:cstheme="majorBidi"/>
      <w:color w:val="2E74B5" w:themeColor="accent1" w:themeShade="BF"/>
      <w:sz w:val="26"/>
      <w:szCs w:val="26"/>
      <w:lang w:eastAsia="en-GB"/>
    </w:rPr>
  </w:style>
  <w:style w:type="paragraph" w:customStyle="1" w:styleId="Default">
    <w:name w:val="Default"/>
    <w:rsid w:val="00262FE6"/>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PlaceholderText">
    <w:name w:val="Placeholder Text"/>
    <w:basedOn w:val="DefaultParagraphFont"/>
    <w:uiPriority w:val="99"/>
    <w:semiHidden/>
    <w:rsid w:val="00262FE6"/>
    <w:rPr>
      <w:rFonts w:cs="Times New Roman"/>
      <w:color w:val="808080"/>
    </w:rPr>
  </w:style>
  <w:style w:type="paragraph" w:styleId="FootnoteText">
    <w:name w:val="footnote text"/>
    <w:basedOn w:val="Normal"/>
    <w:link w:val="FootnoteTextChar"/>
    <w:uiPriority w:val="99"/>
    <w:semiHidden/>
    <w:unhideWhenUsed/>
    <w:rsid w:val="00E320BE"/>
    <w:rPr>
      <w:sz w:val="20"/>
    </w:rPr>
  </w:style>
  <w:style w:type="character" w:customStyle="1" w:styleId="FootnoteTextChar">
    <w:name w:val="Footnote Text Char"/>
    <w:basedOn w:val="DefaultParagraphFont"/>
    <w:link w:val="FootnoteText"/>
    <w:uiPriority w:val="99"/>
    <w:semiHidden/>
    <w:rsid w:val="00E320BE"/>
    <w:rPr>
      <w:rFonts w:eastAsia="Times New Roman" w:cs="Times New Roman"/>
      <w:sz w:val="20"/>
      <w:szCs w:val="20"/>
      <w:lang w:eastAsia="en-GB"/>
    </w:rPr>
  </w:style>
  <w:style w:type="character" w:styleId="FootnoteReference">
    <w:name w:val="footnote reference"/>
    <w:basedOn w:val="DefaultParagraphFont"/>
    <w:uiPriority w:val="99"/>
    <w:semiHidden/>
    <w:unhideWhenUsed/>
    <w:rsid w:val="00E320BE"/>
    <w:rPr>
      <w:vertAlign w:val="superscript"/>
    </w:rPr>
  </w:style>
  <w:style w:type="character" w:styleId="FollowedHyperlink">
    <w:name w:val="FollowedHyperlink"/>
    <w:basedOn w:val="DefaultParagraphFont"/>
    <w:uiPriority w:val="99"/>
    <w:semiHidden/>
    <w:unhideWhenUsed/>
    <w:rsid w:val="00841529"/>
    <w:rPr>
      <w:color w:val="954F72" w:themeColor="followedHyperlink"/>
      <w:u w:val="single"/>
    </w:rPr>
  </w:style>
  <w:style w:type="paragraph" w:styleId="BalloonText">
    <w:name w:val="Balloon Text"/>
    <w:basedOn w:val="Normal"/>
    <w:link w:val="BalloonTextChar"/>
    <w:uiPriority w:val="99"/>
    <w:semiHidden/>
    <w:unhideWhenUsed/>
    <w:rsid w:val="00C907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072E"/>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0155311">
      <w:bodyDiv w:val="1"/>
      <w:marLeft w:val="0"/>
      <w:marRight w:val="0"/>
      <w:marTop w:val="0"/>
      <w:marBottom w:val="0"/>
      <w:divBdr>
        <w:top w:val="none" w:sz="0" w:space="0" w:color="auto"/>
        <w:left w:val="none" w:sz="0" w:space="0" w:color="auto"/>
        <w:bottom w:val="none" w:sz="0" w:space="0" w:color="auto"/>
        <w:right w:val="none" w:sz="0" w:space="0" w:color="auto"/>
      </w:divBdr>
      <w:divsChild>
        <w:div w:id="1110969801">
          <w:marLeft w:val="0"/>
          <w:marRight w:val="0"/>
          <w:marTop w:val="0"/>
          <w:marBottom w:val="0"/>
          <w:divBdr>
            <w:top w:val="none" w:sz="0" w:space="0" w:color="auto"/>
            <w:left w:val="none" w:sz="0" w:space="0" w:color="auto"/>
            <w:bottom w:val="none" w:sz="0" w:space="0" w:color="auto"/>
            <w:right w:val="none" w:sz="0" w:space="0" w:color="auto"/>
          </w:divBdr>
          <w:divsChild>
            <w:div w:id="354961011">
              <w:marLeft w:val="0"/>
              <w:marRight w:val="0"/>
              <w:marTop w:val="0"/>
              <w:marBottom w:val="0"/>
              <w:divBdr>
                <w:top w:val="none" w:sz="0" w:space="0" w:color="auto"/>
                <w:left w:val="none" w:sz="0" w:space="0" w:color="auto"/>
                <w:bottom w:val="none" w:sz="0" w:space="0" w:color="auto"/>
                <w:right w:val="none" w:sz="0" w:space="0" w:color="auto"/>
              </w:divBdr>
              <w:divsChild>
                <w:div w:id="1223827542">
                  <w:marLeft w:val="-225"/>
                  <w:marRight w:val="-225"/>
                  <w:marTop w:val="0"/>
                  <w:marBottom w:val="0"/>
                  <w:divBdr>
                    <w:top w:val="none" w:sz="0" w:space="0" w:color="auto"/>
                    <w:left w:val="none" w:sz="0" w:space="0" w:color="auto"/>
                    <w:bottom w:val="none" w:sz="0" w:space="0" w:color="auto"/>
                    <w:right w:val="none" w:sz="0" w:space="0" w:color="auto"/>
                  </w:divBdr>
                  <w:divsChild>
                    <w:div w:id="93679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1284687">
      <w:bodyDiv w:val="1"/>
      <w:marLeft w:val="0"/>
      <w:marRight w:val="0"/>
      <w:marTop w:val="0"/>
      <w:marBottom w:val="0"/>
      <w:divBdr>
        <w:top w:val="none" w:sz="0" w:space="0" w:color="auto"/>
        <w:left w:val="none" w:sz="0" w:space="0" w:color="auto"/>
        <w:bottom w:val="none" w:sz="0" w:space="0" w:color="auto"/>
        <w:right w:val="none" w:sz="0" w:space="0" w:color="auto"/>
      </w:divBdr>
      <w:divsChild>
        <w:div w:id="4577194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tel:01733%20214466" TargetMode="External"/><Relationship Id="rId18" Type="http://schemas.openxmlformats.org/officeDocument/2006/relationships/image" Target="media/image4.jpe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hyperlink" Target="tel:01733%20214466"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tel:01733%20214466" TargetMode="Externa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https://www.ucp.ac.uk/privacy-and-cooki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tel:01733%20214466"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Type xmlns="a34311df-7e86-4ce5-bbf5-0edacc3cd9cb" xsi:nil="true"/>
    <LicenseExpires xmlns="a34311df-7e86-4ce5-bbf5-0edacc3cd9cb"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08A936A0CE6024385E21AEE0FEB5AE7" ma:contentTypeVersion="14" ma:contentTypeDescription="Create a new document." ma:contentTypeScope="" ma:versionID="c3616e6faa54bdeb7328139c70b4a286">
  <xsd:schema xmlns:xsd="http://www.w3.org/2001/XMLSchema" xmlns:xs="http://www.w3.org/2001/XMLSchema" xmlns:p="http://schemas.microsoft.com/office/2006/metadata/properties" xmlns:ns2="a34311df-7e86-4ce5-bbf5-0edacc3cd9cb" xmlns:ns3="2882bd40-be10-46cd-a0be-7674ebc5f5a6" targetNamespace="http://schemas.microsoft.com/office/2006/metadata/properties" ma:root="true" ma:fieldsID="b68a2152a7ba9d3dd5c1375c81d860eb" ns2:_="" ns3:_="">
    <xsd:import namespace="a34311df-7e86-4ce5-bbf5-0edacc3cd9cb"/>
    <xsd:import namespace="2882bd40-be10-46cd-a0be-7674ebc5f5a6"/>
    <xsd:element name="properties">
      <xsd:complexType>
        <xsd:sequence>
          <xsd:element name="documentManagement">
            <xsd:complexType>
              <xsd:all>
                <xsd:element ref="ns2:DocumentType" minOccurs="0"/>
                <xsd:element ref="ns3:SharedWithUsers" minOccurs="0"/>
                <xsd:element ref="ns3:SharedWithDetails"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LicenseExpir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4311df-7e86-4ce5-bbf5-0edacc3cd9cb" elementFormDefault="qualified">
    <xsd:import namespace="http://schemas.microsoft.com/office/2006/documentManagement/types"/>
    <xsd:import namespace="http://schemas.microsoft.com/office/infopath/2007/PartnerControls"/>
    <xsd:element name="DocumentType" ma:index="8" nillable="true" ma:displayName="Document Type" ma:format="Dropdown" ma:internalName="DocumentType">
      <xsd:simpleType>
        <xsd:restriction base="dms:Text">
          <xsd:maxLength value="255"/>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icenseExpires" ma:index="21" nillable="true" ma:displayName="License Expires" ma:format="DateOnly" ma:internalName="LicenseExpires">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882bd40-be10-46cd-a0be-7674ebc5f5a6"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29FA0A-56C7-4A2F-9F01-FB00C524B12E}">
  <ds:schemaRefs>
    <ds:schemaRef ds:uri="http://schemas.microsoft.com/office/2006/metadata/properties"/>
    <ds:schemaRef ds:uri="http://schemas.microsoft.com/office/infopath/2007/PartnerControls"/>
    <ds:schemaRef ds:uri="a34311df-7e86-4ce5-bbf5-0edacc3cd9cb"/>
  </ds:schemaRefs>
</ds:datastoreItem>
</file>

<file path=customXml/itemProps2.xml><?xml version="1.0" encoding="utf-8"?>
<ds:datastoreItem xmlns:ds="http://schemas.openxmlformats.org/officeDocument/2006/customXml" ds:itemID="{F3020877-3E91-4A36-A25F-EDC1FE6F804C}">
  <ds:schemaRefs>
    <ds:schemaRef ds:uri="http://schemas.openxmlformats.org/officeDocument/2006/bibliography"/>
  </ds:schemaRefs>
</ds:datastoreItem>
</file>

<file path=customXml/itemProps3.xml><?xml version="1.0" encoding="utf-8"?>
<ds:datastoreItem xmlns:ds="http://schemas.openxmlformats.org/officeDocument/2006/customXml" ds:itemID="{74CB71DD-9E97-44E4-B1A9-BBCBEFB8DA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4311df-7e86-4ce5-bbf5-0edacc3cd9cb"/>
    <ds:schemaRef ds:uri="2882bd40-be10-46cd-a0be-7674ebc5f5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E41920-0ECF-49AC-B3E7-2CE59DAD55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4803</TotalTime>
  <Pages>5</Pages>
  <Words>503</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Peterborough Regional College</Company>
  <LinksUpToDate>false</LinksUpToDate>
  <CharactersWithSpaces>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zrumball</dc:creator>
  <cp:keywords/>
  <dc:description/>
  <cp:lastModifiedBy>Zoe Rumball</cp:lastModifiedBy>
  <cp:revision>25</cp:revision>
  <cp:lastPrinted>2020-08-14T13:46:00Z</cp:lastPrinted>
  <dcterms:created xsi:type="dcterms:W3CDTF">2019-04-17T13:42:00Z</dcterms:created>
  <dcterms:modified xsi:type="dcterms:W3CDTF">2021-04-07T08:53:00Z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0x010100908A936A0CE6024385E21AEE0FEB5AE7</vt:lpwstr>
  </property>
</Properties>
</file>